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C0" w:rsidRDefault="003025C0" w:rsidP="003025C0">
      <w:bookmarkStart w:id="0" w:name="_GoBack"/>
      <w:bookmarkEnd w:id="0"/>
    </w:p>
    <w:p w:rsidR="0001546C" w:rsidRDefault="00880C9D" w:rsidP="00880C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Zusatzqualifikation </w:t>
      </w:r>
      <w:r w:rsidR="0001546C" w:rsidRPr="0001546C">
        <w:rPr>
          <w:b/>
          <w:sz w:val="36"/>
          <w:szCs w:val="36"/>
        </w:rPr>
        <w:t>Kinderhospizarbeit</w:t>
      </w:r>
    </w:p>
    <w:p w:rsidR="00E44740" w:rsidRDefault="00E44740" w:rsidP="00E44740">
      <w:pPr>
        <w:widowControl w:val="0"/>
        <w:autoSpaceDE w:val="0"/>
        <w:autoSpaceDN w:val="0"/>
        <w:adjustRightInd w:val="0"/>
        <w:spacing w:line="278" w:lineRule="exact"/>
        <w:jc w:val="both"/>
        <w:rPr>
          <w:b/>
          <w:sz w:val="36"/>
          <w:szCs w:val="36"/>
        </w:rPr>
      </w:pPr>
    </w:p>
    <w:p w:rsidR="00E44740" w:rsidRPr="00E44740" w:rsidRDefault="00E44740" w:rsidP="00E44740">
      <w:pPr>
        <w:widowControl w:val="0"/>
        <w:autoSpaceDE w:val="0"/>
        <w:autoSpaceDN w:val="0"/>
        <w:adjustRightInd w:val="0"/>
        <w:spacing w:line="278" w:lineRule="exact"/>
        <w:jc w:val="both"/>
        <w:rPr>
          <w:b/>
          <w:sz w:val="22"/>
          <w:szCs w:val="22"/>
        </w:rPr>
      </w:pPr>
      <w:r w:rsidRPr="00E44740">
        <w:rPr>
          <w:b/>
          <w:sz w:val="22"/>
          <w:szCs w:val="22"/>
        </w:rPr>
        <w:t>Präambel</w:t>
      </w:r>
    </w:p>
    <w:p w:rsidR="00E44740" w:rsidRPr="00E44740" w:rsidRDefault="00E44740" w:rsidP="00E44740">
      <w:pPr>
        <w:widowControl w:val="0"/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E44740">
        <w:rPr>
          <w:sz w:val="22"/>
          <w:szCs w:val="22"/>
        </w:rPr>
        <w:t>Das gemeinsame Ziel der Landesarbeitsgemeinschaft</w:t>
      </w:r>
      <w:r>
        <w:rPr>
          <w:sz w:val="22"/>
          <w:szCs w:val="22"/>
        </w:rPr>
        <w:t xml:space="preserve"> </w:t>
      </w:r>
      <w:r w:rsidR="00876C98">
        <w:rPr>
          <w:sz w:val="22"/>
          <w:szCs w:val="22"/>
        </w:rPr>
        <w:t>des Ökumenischen A</w:t>
      </w:r>
      <w:r w:rsidR="00221DD5" w:rsidRPr="00E44740">
        <w:rPr>
          <w:sz w:val="22"/>
          <w:szCs w:val="22"/>
        </w:rPr>
        <w:t>mbulanten Kinderhospiz- und Familienbegleitdienstes OSKAR</w:t>
      </w:r>
      <w:r w:rsidR="00332602">
        <w:rPr>
          <w:sz w:val="22"/>
          <w:szCs w:val="22"/>
        </w:rPr>
        <w:t xml:space="preserve"> und seiner Träger,</w:t>
      </w:r>
      <w:r w:rsidR="00221DD5">
        <w:rPr>
          <w:sz w:val="22"/>
          <w:szCs w:val="22"/>
        </w:rPr>
        <w:t xml:space="preserve"> dem </w:t>
      </w:r>
      <w:r>
        <w:rPr>
          <w:sz w:val="22"/>
          <w:szCs w:val="22"/>
        </w:rPr>
        <w:t>Carit</w:t>
      </w:r>
      <w:r w:rsidR="00221DD5">
        <w:rPr>
          <w:sz w:val="22"/>
          <w:szCs w:val="22"/>
        </w:rPr>
        <w:t>a</w:t>
      </w:r>
      <w:r>
        <w:rPr>
          <w:sz w:val="22"/>
          <w:szCs w:val="22"/>
        </w:rPr>
        <w:t>sverband für das Erzbistum Hamburg e.V.</w:t>
      </w:r>
      <w:r w:rsidR="00221DD5">
        <w:rPr>
          <w:sz w:val="22"/>
          <w:szCs w:val="22"/>
        </w:rPr>
        <w:t xml:space="preserve"> und </w:t>
      </w:r>
      <w:r>
        <w:rPr>
          <w:sz w:val="22"/>
          <w:szCs w:val="22"/>
        </w:rPr>
        <w:t>der Diakonie Rostocker Stadtmission</w:t>
      </w:r>
      <w:r w:rsidR="006A3349">
        <w:rPr>
          <w:sz w:val="22"/>
          <w:szCs w:val="22"/>
        </w:rPr>
        <w:t>,</w:t>
      </w:r>
      <w:r w:rsidRPr="00E44740">
        <w:rPr>
          <w:sz w:val="22"/>
          <w:szCs w:val="22"/>
        </w:rPr>
        <w:t xml:space="preserve"> ist es, ein großes Netz an ausgebildeten Ehrenamtlichen zur Begleitung von lebensbegrenzt erkrankten bzw. Abschied nehmenden Kindern und Jugendlichen sowie deren Familien über Mecklenburg-Vorpommern zu spannen. Jede</w:t>
      </w:r>
      <w:r w:rsidR="00190D47">
        <w:rPr>
          <w:sz w:val="22"/>
          <w:szCs w:val="22"/>
        </w:rPr>
        <w:t>/</w:t>
      </w:r>
      <w:r w:rsidRPr="00E44740">
        <w:rPr>
          <w:sz w:val="22"/>
          <w:szCs w:val="22"/>
        </w:rPr>
        <w:t>r tätige ambulante Hospizdienst (AHD) soll dabei die Möglichkeit erhalten, eigene (ausgebildete) Hospiz</w:t>
      </w:r>
      <w:r w:rsidR="00190D47">
        <w:rPr>
          <w:sz w:val="22"/>
          <w:szCs w:val="22"/>
        </w:rPr>
        <w:t>begleiter/</w:t>
      </w:r>
      <w:r w:rsidR="006A3349">
        <w:rPr>
          <w:sz w:val="22"/>
          <w:szCs w:val="22"/>
        </w:rPr>
        <w:t>in</w:t>
      </w:r>
      <w:r w:rsidRPr="00E44740">
        <w:rPr>
          <w:sz w:val="22"/>
          <w:szCs w:val="22"/>
        </w:rPr>
        <w:t xml:space="preserve"> für die Begleitung von lebensbegrenzt erkrankten bzw. Abschied nehmenden Kindern (Kinder sterbender Eltern) zu qualifizieren.</w:t>
      </w:r>
    </w:p>
    <w:p w:rsidR="00E44740" w:rsidRPr="00E44740" w:rsidRDefault="00E44740" w:rsidP="00E44740">
      <w:pPr>
        <w:widowControl w:val="0"/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E44740">
        <w:rPr>
          <w:sz w:val="22"/>
          <w:szCs w:val="22"/>
        </w:rPr>
        <w:t xml:space="preserve">Dieses Netz soll auch nach der Ausbildung fest verknüpft und in Bewegung bleiben, so dass eine gute Zusammenarbeit zwischen </w:t>
      </w:r>
      <w:r w:rsidR="006A3349">
        <w:rPr>
          <w:sz w:val="22"/>
          <w:szCs w:val="22"/>
        </w:rPr>
        <w:t xml:space="preserve">sogenannten </w:t>
      </w:r>
      <w:r>
        <w:rPr>
          <w:sz w:val="22"/>
          <w:szCs w:val="22"/>
        </w:rPr>
        <w:t>entsenden</w:t>
      </w:r>
      <w:r w:rsidR="00332602">
        <w:rPr>
          <w:sz w:val="22"/>
          <w:szCs w:val="22"/>
        </w:rPr>
        <w:t>d</w:t>
      </w:r>
      <w:r>
        <w:rPr>
          <w:sz w:val="22"/>
          <w:szCs w:val="22"/>
        </w:rPr>
        <w:t xml:space="preserve">en </w:t>
      </w:r>
      <w:r w:rsidR="00190D47">
        <w:rPr>
          <w:sz w:val="22"/>
          <w:szCs w:val="22"/>
        </w:rPr>
        <w:t>Hospizbegleiter/innen des</w:t>
      </w:r>
      <w:r w:rsidRPr="00E44740">
        <w:rPr>
          <w:sz w:val="22"/>
          <w:szCs w:val="22"/>
        </w:rPr>
        <w:t xml:space="preserve"> Kinderhospiz- und Familienbegleitdienst</w:t>
      </w:r>
      <w:r w:rsidR="00332602">
        <w:rPr>
          <w:sz w:val="22"/>
          <w:szCs w:val="22"/>
        </w:rPr>
        <w:t xml:space="preserve"> und den</w:t>
      </w:r>
      <w:r w:rsidRPr="00E44740">
        <w:rPr>
          <w:sz w:val="22"/>
          <w:szCs w:val="22"/>
        </w:rPr>
        <w:t xml:space="preserve"> Familien </w:t>
      </w:r>
      <w:r w:rsidR="00332602">
        <w:rPr>
          <w:sz w:val="22"/>
          <w:szCs w:val="22"/>
        </w:rPr>
        <w:t xml:space="preserve">der Betroffenen </w:t>
      </w:r>
      <w:r w:rsidRPr="00E44740">
        <w:rPr>
          <w:sz w:val="22"/>
          <w:szCs w:val="22"/>
        </w:rPr>
        <w:t xml:space="preserve">entstehen kann. </w:t>
      </w:r>
    </w:p>
    <w:p w:rsidR="00E44740" w:rsidRDefault="00E44740" w:rsidP="00AC2EF8">
      <w:pPr>
        <w:pStyle w:val="NurText"/>
        <w:jc w:val="both"/>
        <w:rPr>
          <w:szCs w:val="22"/>
        </w:rPr>
      </w:pPr>
    </w:p>
    <w:p w:rsidR="00E44740" w:rsidRDefault="00880C9D" w:rsidP="00AC2EF8">
      <w:pPr>
        <w:pStyle w:val="NurText"/>
        <w:jc w:val="both"/>
        <w:rPr>
          <w:szCs w:val="22"/>
        </w:rPr>
      </w:pPr>
      <w:r>
        <w:rPr>
          <w:szCs w:val="22"/>
        </w:rPr>
        <w:t>Die</w:t>
      </w:r>
      <w:r w:rsidR="00E44740">
        <w:rPr>
          <w:szCs w:val="22"/>
        </w:rPr>
        <w:t>se</w:t>
      </w:r>
      <w:r>
        <w:rPr>
          <w:szCs w:val="22"/>
        </w:rPr>
        <w:t xml:space="preserve"> Ausbildung richtet sich</w:t>
      </w:r>
      <w:r w:rsidR="00E44740">
        <w:rPr>
          <w:szCs w:val="22"/>
        </w:rPr>
        <w:t xml:space="preserve"> </w:t>
      </w:r>
      <w:r>
        <w:rPr>
          <w:szCs w:val="22"/>
        </w:rPr>
        <w:t xml:space="preserve">an bereits ausgebildete ehrenamtliche </w:t>
      </w:r>
      <w:proofErr w:type="spellStart"/>
      <w:r w:rsidR="00190D47">
        <w:rPr>
          <w:szCs w:val="22"/>
        </w:rPr>
        <w:t>H</w:t>
      </w:r>
      <w:r w:rsidR="001F6EEA">
        <w:rPr>
          <w:szCs w:val="22"/>
        </w:rPr>
        <w:t>o</w:t>
      </w:r>
      <w:r w:rsidR="00190D47">
        <w:rPr>
          <w:szCs w:val="22"/>
        </w:rPr>
        <w:t>pizbegleiter</w:t>
      </w:r>
      <w:proofErr w:type="spellEnd"/>
      <w:r w:rsidR="00190D47">
        <w:rPr>
          <w:szCs w:val="22"/>
        </w:rPr>
        <w:t xml:space="preserve">/innen </w:t>
      </w:r>
      <w:r>
        <w:rPr>
          <w:szCs w:val="22"/>
        </w:rPr>
        <w:t xml:space="preserve">bestehender </w:t>
      </w:r>
      <w:r w:rsidR="00332602">
        <w:rPr>
          <w:szCs w:val="22"/>
        </w:rPr>
        <w:t xml:space="preserve">AHD </w:t>
      </w:r>
      <w:r w:rsidR="00E44740">
        <w:rPr>
          <w:szCs w:val="22"/>
        </w:rPr>
        <w:t>in Mecklenburg-Vorpommern</w:t>
      </w:r>
      <w:r>
        <w:rPr>
          <w:szCs w:val="22"/>
        </w:rPr>
        <w:t xml:space="preserve">. </w:t>
      </w:r>
    </w:p>
    <w:p w:rsidR="00AC2EF8" w:rsidRDefault="00880C9D" w:rsidP="00AC2EF8">
      <w:pPr>
        <w:pStyle w:val="NurText"/>
        <w:jc w:val="both"/>
        <w:rPr>
          <w:szCs w:val="22"/>
        </w:rPr>
      </w:pPr>
      <w:r>
        <w:rPr>
          <w:szCs w:val="22"/>
        </w:rPr>
        <w:t>Ziel ist es, sich der Lebenswelt lebensbegrenzt erkrankter Kinder sowie Kinder sterbender Eltern und deren Familiensysteme zu nähern.</w:t>
      </w:r>
      <w:r w:rsidR="00E44740">
        <w:rPr>
          <w:szCs w:val="22"/>
        </w:rPr>
        <w:t xml:space="preserve"> </w:t>
      </w:r>
    </w:p>
    <w:p w:rsidR="00E44740" w:rsidRPr="00982DF3" w:rsidRDefault="00E44740" w:rsidP="00AC2EF8">
      <w:pPr>
        <w:pStyle w:val="NurText"/>
        <w:jc w:val="both"/>
        <w:rPr>
          <w:szCs w:val="22"/>
        </w:rPr>
      </w:pPr>
    </w:p>
    <w:p w:rsidR="008C3E22" w:rsidRPr="00394510" w:rsidRDefault="008C3E22" w:rsidP="00046776">
      <w:pPr>
        <w:pStyle w:val="NurText"/>
        <w:jc w:val="both"/>
        <w:rPr>
          <w:rFonts w:cs="Arial"/>
          <w:sz w:val="8"/>
          <w:szCs w:val="8"/>
        </w:rPr>
      </w:pPr>
    </w:p>
    <w:p w:rsidR="00C1799C" w:rsidRDefault="00AC38E9" w:rsidP="00046776">
      <w:pPr>
        <w:pStyle w:val="NurText"/>
        <w:jc w:val="both"/>
        <w:rPr>
          <w:rFonts w:cs="Arial"/>
        </w:rPr>
      </w:pPr>
      <w:r>
        <w:rPr>
          <w:rFonts w:cs="Arial"/>
        </w:rPr>
        <w:t xml:space="preserve">Die </w:t>
      </w:r>
      <w:r w:rsidRPr="00EB5808">
        <w:rPr>
          <w:rFonts w:cs="Arial"/>
          <w:b/>
        </w:rPr>
        <w:t>Kompaktausbildung</w:t>
      </w:r>
      <w:r>
        <w:rPr>
          <w:rFonts w:cs="Arial"/>
        </w:rPr>
        <w:t xml:space="preserve"> umfasst </w:t>
      </w:r>
      <w:r w:rsidR="00880C9D">
        <w:rPr>
          <w:rFonts w:cs="Arial"/>
        </w:rPr>
        <w:t xml:space="preserve">drei </w:t>
      </w:r>
      <w:r>
        <w:rPr>
          <w:rFonts w:cs="Arial"/>
        </w:rPr>
        <w:t>zusammenhängende Wochenende</w:t>
      </w:r>
      <w:r w:rsidR="00E767A6">
        <w:rPr>
          <w:rFonts w:cs="Arial"/>
        </w:rPr>
        <w:t>n</w:t>
      </w:r>
      <w:r w:rsidR="00B20B1A">
        <w:rPr>
          <w:rFonts w:cs="Arial"/>
        </w:rPr>
        <w:t xml:space="preserve"> sowie ein</w:t>
      </w:r>
      <w:r w:rsidR="00C1799C">
        <w:rPr>
          <w:rFonts w:cs="Arial"/>
        </w:rPr>
        <w:t xml:space="preserve"> online</w:t>
      </w:r>
      <w:r w:rsidR="00F469A8">
        <w:rPr>
          <w:rFonts w:cs="Arial"/>
        </w:rPr>
        <w:t xml:space="preserve"> </w:t>
      </w:r>
      <w:r w:rsidR="00C1799C">
        <w:rPr>
          <w:rFonts w:cs="Arial"/>
        </w:rPr>
        <w:t>- Treffen zur Vorbereitung.</w:t>
      </w:r>
    </w:p>
    <w:p w:rsidR="00C1799C" w:rsidRDefault="00C1799C" w:rsidP="00046776">
      <w:pPr>
        <w:pStyle w:val="NurText"/>
        <w:jc w:val="both"/>
        <w:rPr>
          <w:rFonts w:cs="Arial"/>
        </w:rPr>
      </w:pPr>
    </w:p>
    <w:p w:rsidR="0001546C" w:rsidRDefault="00EB5808" w:rsidP="00046776">
      <w:pPr>
        <w:pStyle w:val="NurText"/>
        <w:jc w:val="both"/>
        <w:rPr>
          <w:rFonts w:cs="Arial"/>
        </w:rPr>
      </w:pPr>
      <w:r>
        <w:rPr>
          <w:rFonts w:cs="Arial"/>
        </w:rPr>
        <w:t xml:space="preserve">Tagungsort ist die Familienbildungsstätte St. Ursula in </w:t>
      </w:r>
      <w:proofErr w:type="spellStart"/>
      <w:r w:rsidR="00290765">
        <w:rPr>
          <w:rFonts w:cs="Arial"/>
        </w:rPr>
        <w:t>G</w:t>
      </w:r>
      <w:r>
        <w:rPr>
          <w:rFonts w:cs="Arial"/>
        </w:rPr>
        <w:t>raal</w:t>
      </w:r>
      <w:proofErr w:type="spellEnd"/>
      <w:r>
        <w:rPr>
          <w:rFonts w:cs="Arial"/>
        </w:rPr>
        <w:t xml:space="preserve"> Müritz.</w:t>
      </w:r>
    </w:p>
    <w:p w:rsidR="00394510" w:rsidRPr="00394510" w:rsidRDefault="00394510" w:rsidP="00394510">
      <w:pPr>
        <w:rPr>
          <w:sz w:val="8"/>
          <w:szCs w:val="8"/>
        </w:rPr>
      </w:pPr>
    </w:p>
    <w:p w:rsidR="00C1799C" w:rsidRDefault="00C1799C" w:rsidP="00394510">
      <w:pPr>
        <w:rPr>
          <w:sz w:val="22"/>
          <w:szCs w:val="22"/>
        </w:rPr>
      </w:pPr>
    </w:p>
    <w:p w:rsidR="00394510" w:rsidRDefault="00394510" w:rsidP="00394510">
      <w:pPr>
        <w:rPr>
          <w:sz w:val="22"/>
          <w:szCs w:val="22"/>
        </w:rPr>
      </w:pPr>
      <w:r>
        <w:rPr>
          <w:sz w:val="22"/>
          <w:szCs w:val="22"/>
        </w:rPr>
        <w:t>Nach erfolgreich abgeschlossener Ausbild</w:t>
      </w:r>
      <w:r w:rsidR="0057677D">
        <w:rPr>
          <w:sz w:val="22"/>
          <w:szCs w:val="22"/>
        </w:rPr>
        <w:t>ung erhält jede/r Teilnehmer/in</w:t>
      </w:r>
      <w:r>
        <w:rPr>
          <w:sz w:val="22"/>
          <w:szCs w:val="22"/>
        </w:rPr>
        <w:t xml:space="preserve"> ein Zertifikat.</w:t>
      </w:r>
    </w:p>
    <w:p w:rsidR="00015259" w:rsidRDefault="00015259" w:rsidP="00015259">
      <w:pPr>
        <w:spacing w:line="240" w:lineRule="exact"/>
        <w:ind w:left="2268"/>
        <w:jc w:val="both"/>
        <w:rPr>
          <w:rFonts w:eastAsia="Calibri" w:cs="Arial"/>
          <w:sz w:val="22"/>
          <w:szCs w:val="21"/>
          <w:lang w:eastAsia="en-US"/>
        </w:rPr>
      </w:pPr>
    </w:p>
    <w:p w:rsidR="00015259" w:rsidRDefault="00015259" w:rsidP="00015259">
      <w:pPr>
        <w:spacing w:line="240" w:lineRule="exact"/>
        <w:ind w:left="2268"/>
        <w:jc w:val="both"/>
        <w:rPr>
          <w:rFonts w:eastAsia="Calibri" w:cs="Arial"/>
          <w:sz w:val="22"/>
          <w:szCs w:val="21"/>
          <w:lang w:eastAsia="en-US"/>
        </w:rPr>
      </w:pPr>
    </w:p>
    <w:p w:rsidR="00AC2EF8" w:rsidRPr="00E44740" w:rsidRDefault="00AC2EF8" w:rsidP="00366C85">
      <w:pPr>
        <w:spacing w:line="240" w:lineRule="exact"/>
        <w:ind w:left="2127" w:hanging="2127"/>
        <w:jc w:val="both"/>
        <w:rPr>
          <w:sz w:val="22"/>
          <w:szCs w:val="22"/>
        </w:rPr>
      </w:pPr>
      <w:r w:rsidRPr="00E44740">
        <w:rPr>
          <w:b/>
          <w:sz w:val="22"/>
          <w:szCs w:val="22"/>
        </w:rPr>
        <w:t>Zielgruppe</w:t>
      </w:r>
      <w:r w:rsidR="00C97008" w:rsidRPr="00E44740">
        <w:rPr>
          <w:b/>
          <w:sz w:val="22"/>
          <w:szCs w:val="22"/>
        </w:rPr>
        <w:t>:</w:t>
      </w:r>
      <w:r w:rsidRPr="00E44740">
        <w:rPr>
          <w:b/>
          <w:sz w:val="22"/>
          <w:szCs w:val="22"/>
        </w:rPr>
        <w:tab/>
      </w:r>
      <w:r w:rsidR="00880C9D" w:rsidRPr="00E44740">
        <w:rPr>
          <w:sz w:val="22"/>
          <w:szCs w:val="22"/>
        </w:rPr>
        <w:t xml:space="preserve">Zusatzqualifikation </w:t>
      </w:r>
      <w:r w:rsidR="00E9380F" w:rsidRPr="00E44740">
        <w:rPr>
          <w:sz w:val="22"/>
          <w:szCs w:val="22"/>
        </w:rPr>
        <w:t>für ehrenamtlich</w:t>
      </w:r>
      <w:r w:rsidR="00E44740" w:rsidRPr="00E44740">
        <w:rPr>
          <w:sz w:val="22"/>
          <w:szCs w:val="22"/>
        </w:rPr>
        <w:t xml:space="preserve">e </w:t>
      </w:r>
      <w:r w:rsidR="00190D47">
        <w:rPr>
          <w:sz w:val="22"/>
          <w:szCs w:val="22"/>
        </w:rPr>
        <w:t>Hospizbegleiter/innen</w:t>
      </w:r>
      <w:r w:rsidR="00190D47" w:rsidRPr="00E44740">
        <w:rPr>
          <w:sz w:val="22"/>
          <w:szCs w:val="22"/>
        </w:rPr>
        <w:t xml:space="preserve"> </w:t>
      </w:r>
      <w:r w:rsidR="00A31C5B" w:rsidRPr="00E44740">
        <w:rPr>
          <w:sz w:val="22"/>
          <w:szCs w:val="22"/>
        </w:rPr>
        <w:t>i</w:t>
      </w:r>
      <w:r w:rsidR="00880C9D" w:rsidRPr="00E44740">
        <w:rPr>
          <w:sz w:val="22"/>
          <w:szCs w:val="22"/>
        </w:rPr>
        <w:t>m ambulanten Hospizdienst</w:t>
      </w:r>
      <w:r w:rsidR="00A31C5B" w:rsidRPr="00E44740">
        <w:rPr>
          <w:sz w:val="22"/>
          <w:szCs w:val="22"/>
        </w:rPr>
        <w:t xml:space="preserve"> </w:t>
      </w:r>
    </w:p>
    <w:p w:rsidR="00366C85" w:rsidRPr="00E44740" w:rsidRDefault="00366C85" w:rsidP="00366C85">
      <w:pPr>
        <w:spacing w:line="240" w:lineRule="exact"/>
        <w:ind w:left="2127" w:hanging="2127"/>
        <w:jc w:val="both"/>
        <w:rPr>
          <w:bCs/>
          <w:sz w:val="22"/>
          <w:szCs w:val="22"/>
        </w:rPr>
      </w:pPr>
    </w:p>
    <w:p w:rsidR="00F0688C" w:rsidRPr="00E44740" w:rsidRDefault="00F0688C" w:rsidP="00A31C5B">
      <w:pPr>
        <w:ind w:left="2127" w:hanging="2127"/>
        <w:jc w:val="both"/>
        <w:rPr>
          <w:b/>
          <w:bCs/>
          <w:sz w:val="16"/>
          <w:szCs w:val="16"/>
        </w:rPr>
      </w:pPr>
      <w:r w:rsidRPr="00E44740">
        <w:rPr>
          <w:b/>
          <w:bCs/>
          <w:sz w:val="22"/>
          <w:szCs w:val="22"/>
        </w:rPr>
        <w:t>Leitung:</w:t>
      </w:r>
      <w:r w:rsidR="00015259" w:rsidRPr="00E44740">
        <w:rPr>
          <w:b/>
          <w:bCs/>
          <w:sz w:val="22"/>
          <w:szCs w:val="22"/>
        </w:rPr>
        <w:tab/>
      </w:r>
      <w:proofErr w:type="spellStart"/>
      <w:r w:rsidR="00A31C5B" w:rsidRPr="00E44740">
        <w:rPr>
          <w:b/>
          <w:bCs/>
          <w:sz w:val="22"/>
          <w:szCs w:val="22"/>
        </w:rPr>
        <w:t>Madlen</w:t>
      </w:r>
      <w:proofErr w:type="spellEnd"/>
      <w:r w:rsidR="00A31C5B" w:rsidRPr="00E44740">
        <w:rPr>
          <w:b/>
          <w:bCs/>
          <w:sz w:val="22"/>
          <w:szCs w:val="22"/>
        </w:rPr>
        <w:t xml:space="preserve"> Grolle-Döhring</w:t>
      </w:r>
      <w:r w:rsidR="00E44740">
        <w:rPr>
          <w:b/>
          <w:bCs/>
          <w:sz w:val="22"/>
          <w:szCs w:val="22"/>
        </w:rPr>
        <w:t xml:space="preserve"> </w:t>
      </w:r>
      <w:r w:rsidR="00E44740" w:rsidRPr="00E44740">
        <w:rPr>
          <w:b/>
          <w:bCs/>
          <w:sz w:val="16"/>
          <w:szCs w:val="16"/>
        </w:rPr>
        <w:t xml:space="preserve">(Dipl. Pädagogin, Koordinatorin ambulanter Kinderhospizdienst; Trauerbegleiterin für Kinder- und Jugendliche, </w:t>
      </w:r>
      <w:proofErr w:type="spellStart"/>
      <w:r w:rsidR="00E44740" w:rsidRPr="00E44740">
        <w:rPr>
          <w:b/>
          <w:bCs/>
          <w:sz w:val="16"/>
          <w:szCs w:val="16"/>
        </w:rPr>
        <w:t>Motopädin</w:t>
      </w:r>
      <w:proofErr w:type="spellEnd"/>
      <w:r w:rsidR="00E44740" w:rsidRPr="00E44740">
        <w:rPr>
          <w:b/>
          <w:bCs/>
          <w:sz w:val="16"/>
          <w:szCs w:val="16"/>
        </w:rPr>
        <w:t>)</w:t>
      </w:r>
    </w:p>
    <w:p w:rsidR="00F0688C" w:rsidRPr="00E44740" w:rsidRDefault="00F0688C" w:rsidP="00A31C5B">
      <w:pPr>
        <w:ind w:left="2127" w:hanging="2127"/>
        <w:jc w:val="both"/>
        <w:rPr>
          <w:b/>
          <w:bCs/>
          <w:sz w:val="16"/>
          <w:szCs w:val="16"/>
        </w:rPr>
      </w:pPr>
    </w:p>
    <w:p w:rsidR="00AC2EF8" w:rsidRPr="00E44740" w:rsidRDefault="00AC2EF8" w:rsidP="00A31C5B">
      <w:pPr>
        <w:ind w:left="2127" w:hanging="2127"/>
        <w:jc w:val="both"/>
        <w:rPr>
          <w:sz w:val="22"/>
          <w:szCs w:val="22"/>
        </w:rPr>
      </w:pPr>
      <w:r w:rsidRPr="00E44740">
        <w:rPr>
          <w:b/>
          <w:bCs/>
          <w:sz w:val="22"/>
          <w:szCs w:val="22"/>
        </w:rPr>
        <w:t>Referent</w:t>
      </w:r>
      <w:r w:rsidR="00491AE0" w:rsidRPr="00E44740">
        <w:rPr>
          <w:b/>
          <w:bCs/>
          <w:sz w:val="22"/>
          <w:szCs w:val="22"/>
        </w:rPr>
        <w:t>in</w:t>
      </w:r>
      <w:r w:rsidR="00A31C5B" w:rsidRPr="00E44740">
        <w:rPr>
          <w:b/>
          <w:bCs/>
          <w:sz w:val="22"/>
          <w:szCs w:val="22"/>
        </w:rPr>
        <w:t>nen</w:t>
      </w:r>
      <w:r w:rsidR="008C3E22" w:rsidRPr="00E44740">
        <w:rPr>
          <w:b/>
          <w:bCs/>
          <w:sz w:val="22"/>
          <w:szCs w:val="22"/>
        </w:rPr>
        <w:t>:</w:t>
      </w:r>
      <w:r w:rsidR="00015259" w:rsidRPr="00E44740">
        <w:rPr>
          <w:b/>
          <w:bCs/>
          <w:sz w:val="22"/>
          <w:szCs w:val="22"/>
        </w:rPr>
        <w:tab/>
      </w:r>
      <w:proofErr w:type="spellStart"/>
      <w:r w:rsidR="00A31C5B" w:rsidRPr="00E44740">
        <w:rPr>
          <w:b/>
          <w:bCs/>
          <w:sz w:val="22"/>
          <w:szCs w:val="22"/>
        </w:rPr>
        <w:t>Madlen</w:t>
      </w:r>
      <w:proofErr w:type="spellEnd"/>
      <w:r w:rsidR="00A31C5B" w:rsidRPr="00E44740">
        <w:rPr>
          <w:b/>
          <w:bCs/>
          <w:sz w:val="22"/>
          <w:szCs w:val="22"/>
        </w:rPr>
        <w:t xml:space="preserve"> Grolle-Döhring</w:t>
      </w:r>
      <w:r w:rsidR="00880C9D" w:rsidRPr="00E44740">
        <w:rPr>
          <w:b/>
          <w:bCs/>
          <w:sz w:val="22"/>
          <w:szCs w:val="22"/>
        </w:rPr>
        <w:t xml:space="preserve">; </w:t>
      </w:r>
      <w:r w:rsidR="00C1799C">
        <w:rPr>
          <w:b/>
          <w:bCs/>
          <w:sz w:val="22"/>
          <w:szCs w:val="22"/>
        </w:rPr>
        <w:t>Paula Kiefer</w:t>
      </w:r>
    </w:p>
    <w:p w:rsidR="00880C9D" w:rsidRPr="00E44740" w:rsidRDefault="00880C9D" w:rsidP="00880C9D">
      <w:pPr>
        <w:rPr>
          <w:bCs/>
          <w:sz w:val="22"/>
          <w:szCs w:val="22"/>
        </w:rPr>
      </w:pPr>
    </w:p>
    <w:p w:rsidR="00C1799C" w:rsidRDefault="00AC2EF8" w:rsidP="000D1FDA">
      <w:p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E44740">
        <w:rPr>
          <w:rFonts w:cs="Arial"/>
          <w:b/>
          <w:sz w:val="22"/>
          <w:szCs w:val="22"/>
        </w:rPr>
        <w:t>Datum</w:t>
      </w:r>
      <w:r w:rsidR="008C3E22" w:rsidRPr="00E44740">
        <w:rPr>
          <w:rFonts w:cs="Arial"/>
          <w:b/>
          <w:sz w:val="22"/>
          <w:szCs w:val="22"/>
        </w:rPr>
        <w:t>:</w:t>
      </w:r>
    </w:p>
    <w:p w:rsidR="00C1799C" w:rsidRDefault="00C1799C" w:rsidP="00C1799C">
      <w:pP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Online-Treffen am 10. Januar 2024 um 18 Uhr</w:t>
      </w:r>
    </w:p>
    <w:p w:rsidR="000D1FDA" w:rsidRDefault="000D1FDA" w:rsidP="00C1799C">
      <w:pPr>
        <w:spacing w:before="100" w:beforeAutospacing="1" w:after="100" w:afterAutospacing="1"/>
        <w:jc w:val="center"/>
        <w:rPr>
          <w:rFonts w:ascii="Calibri" w:hAnsi="Calibri"/>
          <w:sz w:val="22"/>
        </w:rPr>
      </w:pPr>
      <w:r>
        <w:rPr>
          <w:rStyle w:val="Fett"/>
        </w:rPr>
        <w:t>0</w:t>
      </w:r>
      <w:r w:rsidR="00C1799C">
        <w:rPr>
          <w:rStyle w:val="Fett"/>
        </w:rPr>
        <w:t>2</w:t>
      </w:r>
      <w:r>
        <w:rPr>
          <w:rStyle w:val="Fett"/>
        </w:rPr>
        <w:t>.0</w:t>
      </w:r>
      <w:r w:rsidR="00C1799C">
        <w:rPr>
          <w:rStyle w:val="Fett"/>
        </w:rPr>
        <w:t>2</w:t>
      </w:r>
      <w:r>
        <w:rPr>
          <w:rStyle w:val="Fett"/>
        </w:rPr>
        <w:t>.-0</w:t>
      </w:r>
      <w:r w:rsidR="00C1799C">
        <w:rPr>
          <w:rStyle w:val="Fett"/>
        </w:rPr>
        <w:t>4</w:t>
      </w:r>
      <w:r>
        <w:rPr>
          <w:rStyle w:val="Fett"/>
        </w:rPr>
        <w:t>.0</w:t>
      </w:r>
      <w:r w:rsidR="00C1799C">
        <w:rPr>
          <w:rStyle w:val="Fett"/>
        </w:rPr>
        <w:t>2</w:t>
      </w:r>
      <w:r>
        <w:rPr>
          <w:rStyle w:val="Fett"/>
        </w:rPr>
        <w:t>.202</w:t>
      </w:r>
      <w:r w:rsidR="00C1799C">
        <w:rPr>
          <w:rStyle w:val="Fett"/>
        </w:rPr>
        <w:t>4</w:t>
      </w:r>
    </w:p>
    <w:p w:rsidR="000D1FDA" w:rsidRDefault="000D1FDA" w:rsidP="00C1799C">
      <w:pPr>
        <w:spacing w:before="100" w:beforeAutospacing="1" w:after="100" w:afterAutospacing="1"/>
        <w:jc w:val="center"/>
      </w:pPr>
      <w:r>
        <w:rPr>
          <w:rStyle w:val="Fett"/>
        </w:rPr>
        <w:t>01.0</w:t>
      </w:r>
      <w:r w:rsidR="00C1799C">
        <w:rPr>
          <w:rStyle w:val="Fett"/>
        </w:rPr>
        <w:t>3</w:t>
      </w:r>
      <w:r>
        <w:rPr>
          <w:rStyle w:val="Fett"/>
        </w:rPr>
        <w:t>.-03.0</w:t>
      </w:r>
      <w:r w:rsidR="00C1799C">
        <w:rPr>
          <w:rStyle w:val="Fett"/>
        </w:rPr>
        <w:t>3</w:t>
      </w:r>
      <w:r>
        <w:rPr>
          <w:rStyle w:val="Fett"/>
        </w:rPr>
        <w:t>.202</w:t>
      </w:r>
      <w:r w:rsidR="00C1799C">
        <w:rPr>
          <w:rStyle w:val="Fett"/>
        </w:rPr>
        <w:t>4</w:t>
      </w:r>
    </w:p>
    <w:p w:rsidR="00880C9D" w:rsidRPr="000D1FDA" w:rsidRDefault="00C1799C" w:rsidP="00C1799C">
      <w:pPr>
        <w:spacing w:before="100" w:beforeAutospacing="1" w:after="100" w:afterAutospacing="1"/>
        <w:jc w:val="center"/>
      </w:pPr>
      <w:r>
        <w:rPr>
          <w:rStyle w:val="Fett"/>
        </w:rPr>
        <w:t>05</w:t>
      </w:r>
      <w:r w:rsidR="000D1FDA">
        <w:rPr>
          <w:rStyle w:val="Fett"/>
        </w:rPr>
        <w:t>.04.-0</w:t>
      </w:r>
      <w:r>
        <w:rPr>
          <w:rStyle w:val="Fett"/>
        </w:rPr>
        <w:t>7</w:t>
      </w:r>
      <w:r w:rsidR="000D1FDA">
        <w:rPr>
          <w:rStyle w:val="Fett"/>
        </w:rPr>
        <w:t>.0</w:t>
      </w:r>
      <w:r>
        <w:rPr>
          <w:rStyle w:val="Fett"/>
        </w:rPr>
        <w:t>4</w:t>
      </w:r>
      <w:r w:rsidR="000D1FDA">
        <w:rPr>
          <w:rStyle w:val="Fett"/>
        </w:rPr>
        <w:t>. 202</w:t>
      </w:r>
      <w:r>
        <w:rPr>
          <w:rStyle w:val="Fett"/>
        </w:rPr>
        <w:t>4</w:t>
      </w:r>
    </w:p>
    <w:p w:rsidR="00E04109" w:rsidRPr="000D1FDA" w:rsidRDefault="00880C9D" w:rsidP="000D1FDA">
      <w:pPr>
        <w:pStyle w:val="Listenabsatz"/>
        <w:ind w:hanging="360"/>
        <w:rPr>
          <w:rFonts w:ascii="Arial" w:hAnsi="Arial" w:cs="Arial"/>
          <w:b/>
        </w:rPr>
      </w:pPr>
      <w:r w:rsidRPr="00E44740">
        <w:rPr>
          <w:rFonts w:ascii="Arial" w:hAnsi="Arial" w:cs="Arial"/>
          <w:b/>
        </w:rPr>
        <w:lastRenderedPageBreak/>
        <w:t xml:space="preserve">                            </w:t>
      </w:r>
    </w:p>
    <w:p w:rsidR="0001546C" w:rsidRPr="00E44740" w:rsidRDefault="0001546C" w:rsidP="00A31C5B">
      <w:pPr>
        <w:ind w:left="2127" w:hanging="2127"/>
        <w:jc w:val="both"/>
        <w:rPr>
          <w:b/>
          <w:sz w:val="22"/>
          <w:szCs w:val="22"/>
        </w:rPr>
      </w:pPr>
    </w:p>
    <w:p w:rsidR="00491AE0" w:rsidRPr="00E44740" w:rsidRDefault="00491AE0" w:rsidP="00A31C5B">
      <w:pPr>
        <w:ind w:left="2127" w:hanging="2127"/>
        <w:jc w:val="both"/>
        <w:rPr>
          <w:sz w:val="22"/>
          <w:szCs w:val="22"/>
        </w:rPr>
      </w:pPr>
      <w:r w:rsidRPr="00E44740">
        <w:rPr>
          <w:sz w:val="22"/>
          <w:szCs w:val="22"/>
        </w:rPr>
        <w:t>Freitag:</w:t>
      </w:r>
      <w:r w:rsidR="00FD417E" w:rsidRPr="00E44740">
        <w:rPr>
          <w:sz w:val="22"/>
          <w:szCs w:val="22"/>
        </w:rPr>
        <w:tab/>
      </w:r>
      <w:r w:rsidRPr="00E44740">
        <w:rPr>
          <w:sz w:val="22"/>
          <w:szCs w:val="22"/>
        </w:rPr>
        <w:t>17</w:t>
      </w:r>
      <w:r w:rsidR="00FD417E" w:rsidRPr="00E44740">
        <w:rPr>
          <w:sz w:val="22"/>
          <w:szCs w:val="22"/>
        </w:rPr>
        <w:t>:00</w:t>
      </w:r>
      <w:r w:rsidRPr="00E44740">
        <w:rPr>
          <w:sz w:val="22"/>
          <w:szCs w:val="22"/>
        </w:rPr>
        <w:t xml:space="preserve"> – </w:t>
      </w:r>
      <w:r w:rsidR="00880C9D" w:rsidRPr="00E44740">
        <w:rPr>
          <w:sz w:val="22"/>
          <w:szCs w:val="22"/>
        </w:rPr>
        <w:t xml:space="preserve">ca. </w:t>
      </w:r>
      <w:r w:rsidRPr="00E44740">
        <w:rPr>
          <w:sz w:val="22"/>
          <w:szCs w:val="22"/>
        </w:rPr>
        <w:t>21</w:t>
      </w:r>
      <w:r w:rsidR="00FD417E" w:rsidRPr="00E44740">
        <w:rPr>
          <w:sz w:val="22"/>
          <w:szCs w:val="22"/>
        </w:rPr>
        <w:t>:00</w:t>
      </w:r>
      <w:r w:rsidRPr="00E44740">
        <w:rPr>
          <w:sz w:val="22"/>
          <w:szCs w:val="22"/>
        </w:rPr>
        <w:t xml:space="preserve"> Uhr</w:t>
      </w:r>
    </w:p>
    <w:p w:rsidR="00491AE0" w:rsidRPr="00E44740" w:rsidRDefault="00015259" w:rsidP="00A31C5B">
      <w:pPr>
        <w:ind w:left="2127" w:hanging="2127"/>
        <w:rPr>
          <w:sz w:val="22"/>
          <w:szCs w:val="22"/>
        </w:rPr>
      </w:pPr>
      <w:r w:rsidRPr="00E44740">
        <w:rPr>
          <w:sz w:val="22"/>
          <w:szCs w:val="22"/>
        </w:rPr>
        <w:t>Samstag:</w:t>
      </w:r>
      <w:r w:rsidR="00FD417E" w:rsidRPr="00E44740">
        <w:rPr>
          <w:sz w:val="22"/>
          <w:szCs w:val="22"/>
        </w:rPr>
        <w:tab/>
        <w:t>0</w:t>
      </w:r>
      <w:r w:rsidR="00491AE0" w:rsidRPr="00E44740">
        <w:rPr>
          <w:sz w:val="22"/>
          <w:szCs w:val="22"/>
        </w:rPr>
        <w:t>9</w:t>
      </w:r>
      <w:r w:rsidR="00FD417E" w:rsidRPr="00E44740">
        <w:rPr>
          <w:sz w:val="22"/>
          <w:szCs w:val="22"/>
        </w:rPr>
        <w:t>:00 –</w:t>
      </w:r>
      <w:r w:rsidR="00491AE0" w:rsidRPr="00E44740">
        <w:rPr>
          <w:sz w:val="22"/>
          <w:szCs w:val="22"/>
        </w:rPr>
        <w:t xml:space="preserve"> </w:t>
      </w:r>
      <w:r w:rsidR="00880C9D" w:rsidRPr="00E44740">
        <w:rPr>
          <w:sz w:val="22"/>
          <w:szCs w:val="22"/>
        </w:rPr>
        <w:t>ca. 21</w:t>
      </w:r>
      <w:r w:rsidR="00FD417E" w:rsidRPr="00E44740">
        <w:rPr>
          <w:sz w:val="22"/>
          <w:szCs w:val="22"/>
        </w:rPr>
        <w:t>:00</w:t>
      </w:r>
      <w:r w:rsidR="00491AE0" w:rsidRPr="00E44740">
        <w:rPr>
          <w:sz w:val="22"/>
          <w:szCs w:val="22"/>
        </w:rPr>
        <w:t xml:space="preserve"> Uhr</w:t>
      </w:r>
      <w:r w:rsidR="00EB5808" w:rsidRPr="00E44740">
        <w:rPr>
          <w:sz w:val="22"/>
          <w:szCs w:val="22"/>
        </w:rPr>
        <w:t xml:space="preserve"> </w:t>
      </w:r>
    </w:p>
    <w:p w:rsidR="00491AE0" w:rsidRPr="00E44740" w:rsidRDefault="00491AE0" w:rsidP="00A31C5B">
      <w:pPr>
        <w:ind w:left="2127" w:hanging="2127"/>
        <w:jc w:val="both"/>
        <w:rPr>
          <w:sz w:val="22"/>
          <w:szCs w:val="22"/>
        </w:rPr>
      </w:pPr>
      <w:r w:rsidRPr="00E44740">
        <w:rPr>
          <w:sz w:val="22"/>
          <w:szCs w:val="22"/>
        </w:rPr>
        <w:t xml:space="preserve">Sonntag:   </w:t>
      </w:r>
      <w:r w:rsidR="00FD417E" w:rsidRPr="00E44740">
        <w:rPr>
          <w:sz w:val="22"/>
          <w:szCs w:val="22"/>
        </w:rPr>
        <w:tab/>
        <w:t>0</w:t>
      </w:r>
      <w:r w:rsidRPr="00E44740">
        <w:rPr>
          <w:sz w:val="22"/>
          <w:szCs w:val="22"/>
        </w:rPr>
        <w:t>9</w:t>
      </w:r>
      <w:r w:rsidR="00FD417E" w:rsidRPr="00E44740">
        <w:rPr>
          <w:sz w:val="22"/>
          <w:szCs w:val="22"/>
        </w:rPr>
        <w:t>:00</w:t>
      </w:r>
      <w:r w:rsidR="00880C9D" w:rsidRPr="00E44740">
        <w:rPr>
          <w:sz w:val="22"/>
          <w:szCs w:val="22"/>
        </w:rPr>
        <w:t xml:space="preserve"> - </w:t>
      </w:r>
      <w:r w:rsidR="00E44740">
        <w:rPr>
          <w:sz w:val="22"/>
          <w:szCs w:val="22"/>
        </w:rPr>
        <w:t xml:space="preserve"> </w:t>
      </w:r>
      <w:r w:rsidR="00880C9D" w:rsidRPr="00E44740">
        <w:rPr>
          <w:sz w:val="22"/>
          <w:szCs w:val="22"/>
        </w:rPr>
        <w:t>ca.</w:t>
      </w:r>
      <w:r w:rsidRPr="00E44740">
        <w:rPr>
          <w:sz w:val="22"/>
          <w:szCs w:val="22"/>
        </w:rPr>
        <w:t>1</w:t>
      </w:r>
      <w:r w:rsidR="00880C9D" w:rsidRPr="00E44740">
        <w:rPr>
          <w:sz w:val="22"/>
          <w:szCs w:val="22"/>
        </w:rPr>
        <w:t>4</w:t>
      </w:r>
      <w:r w:rsidR="00190D47">
        <w:rPr>
          <w:sz w:val="22"/>
          <w:szCs w:val="22"/>
        </w:rPr>
        <w:t>:</w:t>
      </w:r>
      <w:r w:rsidR="00880C9D" w:rsidRPr="00E44740">
        <w:rPr>
          <w:sz w:val="22"/>
          <w:szCs w:val="22"/>
        </w:rPr>
        <w:t>0</w:t>
      </w:r>
      <w:r w:rsidRPr="00E44740">
        <w:rPr>
          <w:sz w:val="22"/>
          <w:szCs w:val="22"/>
        </w:rPr>
        <w:t>0 Uhr</w:t>
      </w:r>
    </w:p>
    <w:p w:rsidR="00AC2EF8" w:rsidRPr="00E44740" w:rsidRDefault="00AC2EF8" w:rsidP="00AC2EF8">
      <w:pPr>
        <w:ind w:left="2268" w:hanging="2268"/>
        <w:jc w:val="both"/>
        <w:rPr>
          <w:sz w:val="22"/>
          <w:szCs w:val="22"/>
        </w:rPr>
      </w:pPr>
    </w:p>
    <w:p w:rsidR="000D1FDA" w:rsidRDefault="000D1FDA" w:rsidP="00A31C5B">
      <w:pPr>
        <w:ind w:left="2127" w:hanging="2127"/>
        <w:jc w:val="both"/>
        <w:rPr>
          <w:b/>
          <w:sz w:val="22"/>
          <w:szCs w:val="22"/>
        </w:rPr>
      </w:pPr>
    </w:p>
    <w:p w:rsidR="00491AE0" w:rsidRPr="00E44740" w:rsidRDefault="006C5D0B" w:rsidP="00A31C5B">
      <w:pPr>
        <w:ind w:left="2127" w:hanging="2127"/>
        <w:jc w:val="both"/>
        <w:rPr>
          <w:b/>
          <w:sz w:val="22"/>
          <w:szCs w:val="22"/>
        </w:rPr>
      </w:pPr>
      <w:r w:rsidRPr="00E44740">
        <w:rPr>
          <w:b/>
          <w:sz w:val="22"/>
          <w:szCs w:val="22"/>
        </w:rPr>
        <w:t>Ausbildungsort</w:t>
      </w:r>
      <w:r w:rsidR="008C3E22" w:rsidRPr="00E44740">
        <w:rPr>
          <w:b/>
          <w:sz w:val="22"/>
          <w:szCs w:val="22"/>
        </w:rPr>
        <w:t>:</w:t>
      </w:r>
      <w:r w:rsidR="00015259" w:rsidRPr="00E44740">
        <w:rPr>
          <w:sz w:val="22"/>
          <w:szCs w:val="22"/>
        </w:rPr>
        <w:tab/>
      </w:r>
      <w:r w:rsidR="0001546C" w:rsidRPr="00E44740">
        <w:rPr>
          <w:b/>
          <w:sz w:val="22"/>
          <w:szCs w:val="22"/>
        </w:rPr>
        <w:t>Caritas</w:t>
      </w:r>
      <w:r w:rsidR="00880C9D" w:rsidRPr="00E44740">
        <w:rPr>
          <w:b/>
          <w:sz w:val="22"/>
          <w:szCs w:val="22"/>
        </w:rPr>
        <w:t>verband für das Erzbistum Hamburg e.V.</w:t>
      </w:r>
    </w:p>
    <w:p w:rsidR="0001546C" w:rsidRPr="00880C9D" w:rsidRDefault="0001546C" w:rsidP="00A31C5B">
      <w:pPr>
        <w:ind w:left="2127"/>
        <w:jc w:val="both"/>
        <w:rPr>
          <w:sz w:val="22"/>
          <w:szCs w:val="22"/>
        </w:rPr>
      </w:pPr>
      <w:r w:rsidRPr="00880C9D">
        <w:rPr>
          <w:sz w:val="22"/>
          <w:szCs w:val="22"/>
        </w:rPr>
        <w:t>Familienferienstätte St. Ursula</w:t>
      </w:r>
    </w:p>
    <w:p w:rsidR="0001546C" w:rsidRPr="0001546C" w:rsidRDefault="0001546C" w:rsidP="00A31C5B">
      <w:pPr>
        <w:ind w:left="2127"/>
        <w:jc w:val="both"/>
        <w:rPr>
          <w:sz w:val="22"/>
          <w:szCs w:val="22"/>
        </w:rPr>
      </w:pPr>
      <w:proofErr w:type="spellStart"/>
      <w:r w:rsidRPr="0001546C">
        <w:rPr>
          <w:sz w:val="22"/>
          <w:szCs w:val="22"/>
        </w:rPr>
        <w:t>Ribnitzer</w:t>
      </w:r>
      <w:proofErr w:type="spellEnd"/>
      <w:r w:rsidRPr="0001546C">
        <w:rPr>
          <w:sz w:val="22"/>
          <w:szCs w:val="22"/>
        </w:rPr>
        <w:t xml:space="preserve"> Straße 1</w:t>
      </w:r>
    </w:p>
    <w:p w:rsidR="00015259" w:rsidRDefault="0001546C" w:rsidP="00A31C5B">
      <w:pPr>
        <w:ind w:left="2127"/>
        <w:jc w:val="both"/>
        <w:rPr>
          <w:sz w:val="22"/>
          <w:szCs w:val="22"/>
        </w:rPr>
      </w:pPr>
      <w:r w:rsidRPr="0001546C">
        <w:rPr>
          <w:sz w:val="22"/>
          <w:szCs w:val="22"/>
        </w:rPr>
        <w:t xml:space="preserve">18181 </w:t>
      </w:r>
      <w:proofErr w:type="spellStart"/>
      <w:r w:rsidRPr="0001546C">
        <w:rPr>
          <w:sz w:val="22"/>
          <w:szCs w:val="22"/>
        </w:rPr>
        <w:t>Graal</w:t>
      </w:r>
      <w:proofErr w:type="spellEnd"/>
      <w:r w:rsidRPr="0001546C">
        <w:rPr>
          <w:sz w:val="22"/>
          <w:szCs w:val="22"/>
        </w:rPr>
        <w:t xml:space="preserve"> Müritz</w:t>
      </w:r>
    </w:p>
    <w:p w:rsidR="00FD417E" w:rsidRPr="0001546C" w:rsidRDefault="00FD417E" w:rsidP="00E04109">
      <w:pPr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>Internet:</w:t>
      </w:r>
      <w:r w:rsidR="00E04109">
        <w:rPr>
          <w:sz w:val="22"/>
          <w:szCs w:val="22"/>
        </w:rPr>
        <w:t xml:space="preserve"> </w:t>
      </w:r>
      <w:hyperlink r:id="rId8" w:history="1">
        <w:r w:rsidRPr="00F570C6">
          <w:rPr>
            <w:rStyle w:val="Hyperlink"/>
            <w:sz w:val="22"/>
            <w:szCs w:val="22"/>
          </w:rPr>
          <w:t>www.ostseefamilie.de</w:t>
        </w:r>
      </w:hyperlink>
    </w:p>
    <w:p w:rsidR="00491AE0" w:rsidRPr="00491AE0" w:rsidRDefault="00491AE0" w:rsidP="00AC2EF8">
      <w:pPr>
        <w:spacing w:line="240" w:lineRule="atLeast"/>
        <w:jc w:val="both"/>
        <w:rPr>
          <w:sz w:val="22"/>
          <w:szCs w:val="22"/>
        </w:rPr>
      </w:pPr>
    </w:p>
    <w:p w:rsidR="00AC38E9" w:rsidRDefault="00AC38E9" w:rsidP="00A31C5B">
      <w:pPr>
        <w:spacing w:line="240" w:lineRule="atLeast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EB5808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meldung</w:t>
      </w:r>
      <w:r w:rsidR="008C3E22">
        <w:rPr>
          <w:b/>
          <w:sz w:val="22"/>
          <w:szCs w:val="22"/>
        </w:rPr>
        <w:t>:</w:t>
      </w:r>
      <w:r w:rsidR="00015259">
        <w:rPr>
          <w:b/>
          <w:sz w:val="22"/>
          <w:szCs w:val="22"/>
        </w:rPr>
        <w:tab/>
      </w:r>
      <w:r w:rsidR="00EB5808" w:rsidRPr="00EB5808">
        <w:rPr>
          <w:sz w:val="22"/>
          <w:szCs w:val="22"/>
        </w:rPr>
        <w:t xml:space="preserve">Die Anmeldung erfolgt </w:t>
      </w:r>
      <w:r w:rsidR="001C15C6">
        <w:rPr>
          <w:sz w:val="22"/>
          <w:szCs w:val="22"/>
        </w:rPr>
        <w:t>schriftlich (</w:t>
      </w:r>
      <w:r w:rsidR="00FD417E">
        <w:rPr>
          <w:sz w:val="22"/>
          <w:szCs w:val="22"/>
        </w:rPr>
        <w:t xml:space="preserve">oder </w:t>
      </w:r>
      <w:r w:rsidR="001C15C6">
        <w:rPr>
          <w:sz w:val="22"/>
          <w:szCs w:val="22"/>
        </w:rPr>
        <w:t xml:space="preserve">per Fax) </w:t>
      </w:r>
      <w:r w:rsidR="00EB5808" w:rsidRPr="00EB5808">
        <w:rPr>
          <w:sz w:val="22"/>
          <w:szCs w:val="22"/>
        </w:rPr>
        <w:t>über</w:t>
      </w:r>
      <w:r w:rsidR="00190D47">
        <w:rPr>
          <w:sz w:val="22"/>
          <w:szCs w:val="22"/>
        </w:rPr>
        <w:t>:</w:t>
      </w:r>
      <w:r w:rsidR="00EB5808">
        <w:rPr>
          <w:b/>
          <w:sz w:val="22"/>
          <w:szCs w:val="22"/>
        </w:rPr>
        <w:t xml:space="preserve"> </w:t>
      </w:r>
    </w:p>
    <w:p w:rsidR="00EB5808" w:rsidRPr="008C3E22" w:rsidRDefault="00EB5808" w:rsidP="008C3E22">
      <w:pPr>
        <w:jc w:val="both"/>
        <w:rPr>
          <w:b/>
          <w:sz w:val="8"/>
          <w:szCs w:val="8"/>
        </w:rPr>
      </w:pPr>
    </w:p>
    <w:p w:rsidR="00EB5808" w:rsidRPr="00EB5808" w:rsidRDefault="00876C98" w:rsidP="00015259">
      <w:pPr>
        <w:spacing w:line="240" w:lineRule="atLeast"/>
        <w:ind w:left="212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Ökum</w:t>
      </w:r>
      <w:proofErr w:type="spellEnd"/>
      <w:r>
        <w:rPr>
          <w:sz w:val="22"/>
          <w:szCs w:val="22"/>
        </w:rPr>
        <w:t xml:space="preserve">. </w:t>
      </w:r>
      <w:r w:rsidR="00EB5808" w:rsidRPr="00EB5808">
        <w:rPr>
          <w:sz w:val="22"/>
          <w:szCs w:val="22"/>
        </w:rPr>
        <w:t>Ambulanter Kinderhospiz</w:t>
      </w:r>
      <w:r w:rsidR="00880C9D">
        <w:rPr>
          <w:sz w:val="22"/>
          <w:szCs w:val="22"/>
        </w:rPr>
        <w:t>- und Familienbegleitdienst</w:t>
      </w:r>
      <w:r w:rsidR="00EB5808" w:rsidRPr="00EB5808">
        <w:rPr>
          <w:sz w:val="22"/>
          <w:szCs w:val="22"/>
        </w:rPr>
        <w:t xml:space="preserve"> OSKAR </w:t>
      </w:r>
    </w:p>
    <w:p w:rsidR="00880C9D" w:rsidRDefault="00880C9D" w:rsidP="00015259">
      <w:pPr>
        <w:spacing w:line="240" w:lineRule="atLeast"/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>Bergstraße 10</w:t>
      </w:r>
    </w:p>
    <w:p w:rsidR="00FD417E" w:rsidRDefault="00E9380F" w:rsidP="00EC7B52">
      <w:pPr>
        <w:spacing w:line="240" w:lineRule="atLeast"/>
        <w:ind w:left="1418" w:firstLine="709"/>
        <w:jc w:val="both"/>
        <w:rPr>
          <w:sz w:val="22"/>
          <w:szCs w:val="22"/>
        </w:rPr>
      </w:pPr>
      <w:r w:rsidRPr="00E9380F">
        <w:rPr>
          <w:sz w:val="22"/>
          <w:szCs w:val="22"/>
        </w:rPr>
        <w:t>18057</w:t>
      </w:r>
      <w:r w:rsidR="00EB5808" w:rsidRPr="00EB5808">
        <w:rPr>
          <w:sz w:val="22"/>
          <w:szCs w:val="22"/>
        </w:rPr>
        <w:t xml:space="preserve"> Rostock</w:t>
      </w:r>
      <w:r w:rsidR="00EB5808">
        <w:rPr>
          <w:sz w:val="22"/>
          <w:szCs w:val="22"/>
        </w:rPr>
        <w:t xml:space="preserve"> </w:t>
      </w:r>
    </w:p>
    <w:p w:rsidR="00FD417E" w:rsidRPr="00FD417E" w:rsidRDefault="00FD417E" w:rsidP="00015259">
      <w:pPr>
        <w:ind w:left="2127"/>
        <w:jc w:val="both"/>
        <w:rPr>
          <w:sz w:val="8"/>
          <w:szCs w:val="8"/>
        </w:rPr>
      </w:pPr>
    </w:p>
    <w:p w:rsidR="00EB5808" w:rsidRDefault="00FD417E" w:rsidP="00015259">
      <w:pPr>
        <w:spacing w:line="240" w:lineRule="atLeast"/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 w:rsidR="0008477F" w:rsidRPr="0008477F">
        <w:rPr>
          <w:sz w:val="22"/>
          <w:szCs w:val="22"/>
        </w:rPr>
        <w:t>0381 403102</w:t>
      </w:r>
      <w:r w:rsidR="00E9380F">
        <w:rPr>
          <w:sz w:val="22"/>
          <w:szCs w:val="22"/>
        </w:rPr>
        <w:t xml:space="preserve"> </w:t>
      </w:r>
      <w:r w:rsidR="0008477F" w:rsidRPr="0008477F">
        <w:rPr>
          <w:sz w:val="22"/>
          <w:szCs w:val="22"/>
        </w:rPr>
        <w:t>02</w:t>
      </w:r>
    </w:p>
    <w:p w:rsidR="00FD417E" w:rsidRPr="00742BE8" w:rsidRDefault="00FD417E" w:rsidP="00015259">
      <w:pPr>
        <w:spacing w:line="240" w:lineRule="atLeast"/>
        <w:ind w:left="2127"/>
        <w:jc w:val="both"/>
        <w:rPr>
          <w:sz w:val="22"/>
          <w:szCs w:val="22"/>
        </w:rPr>
      </w:pPr>
      <w:r w:rsidRPr="00742BE8">
        <w:rPr>
          <w:sz w:val="22"/>
          <w:szCs w:val="22"/>
        </w:rPr>
        <w:t>Fax:</w:t>
      </w:r>
      <w:r w:rsidRPr="00742BE8">
        <w:rPr>
          <w:sz w:val="22"/>
          <w:szCs w:val="22"/>
        </w:rPr>
        <w:tab/>
      </w:r>
      <w:r w:rsidRPr="00742BE8">
        <w:rPr>
          <w:sz w:val="22"/>
          <w:szCs w:val="22"/>
        </w:rPr>
        <w:tab/>
      </w:r>
      <w:r w:rsidR="00E04109" w:rsidRPr="00742BE8">
        <w:rPr>
          <w:sz w:val="22"/>
          <w:szCs w:val="22"/>
        </w:rPr>
        <w:t>0381 403102 03</w:t>
      </w:r>
    </w:p>
    <w:p w:rsidR="00EB5808" w:rsidRPr="00742BE8" w:rsidRDefault="00FD417E" w:rsidP="00015259">
      <w:pPr>
        <w:spacing w:line="240" w:lineRule="atLeast"/>
        <w:ind w:left="2127"/>
        <w:jc w:val="both"/>
        <w:rPr>
          <w:sz w:val="22"/>
          <w:szCs w:val="22"/>
        </w:rPr>
      </w:pPr>
      <w:r w:rsidRPr="00742BE8">
        <w:rPr>
          <w:sz w:val="22"/>
          <w:szCs w:val="22"/>
        </w:rPr>
        <w:t>E-Mail:</w:t>
      </w:r>
      <w:r w:rsidRPr="00742BE8">
        <w:rPr>
          <w:sz w:val="22"/>
          <w:szCs w:val="22"/>
        </w:rPr>
        <w:tab/>
      </w:r>
      <w:r w:rsidR="00876C98">
        <w:rPr>
          <w:sz w:val="22"/>
          <w:szCs w:val="22"/>
        </w:rPr>
        <w:tab/>
      </w:r>
      <w:hyperlink r:id="rId9" w:history="1">
        <w:r w:rsidR="00EB5808" w:rsidRPr="00742BE8">
          <w:rPr>
            <w:rStyle w:val="Hyperlink"/>
            <w:sz w:val="22"/>
            <w:szCs w:val="22"/>
          </w:rPr>
          <w:t>kinderhospiz@rostocker-stadtmission.de</w:t>
        </w:r>
      </w:hyperlink>
    </w:p>
    <w:p w:rsidR="00EB5808" w:rsidRPr="00742BE8" w:rsidRDefault="00EB5808" w:rsidP="00EB5808">
      <w:pPr>
        <w:ind w:left="2268" w:hanging="2268"/>
        <w:jc w:val="both"/>
        <w:rPr>
          <w:b/>
          <w:sz w:val="22"/>
          <w:szCs w:val="22"/>
        </w:rPr>
      </w:pPr>
    </w:p>
    <w:p w:rsidR="00366C85" w:rsidRDefault="00366C85" w:rsidP="0008477F">
      <w:pPr>
        <w:ind w:left="2127" w:hanging="2127"/>
        <w:jc w:val="both"/>
        <w:rPr>
          <w:b/>
          <w:sz w:val="22"/>
          <w:szCs w:val="22"/>
        </w:rPr>
      </w:pPr>
    </w:p>
    <w:p w:rsidR="008C3E22" w:rsidRPr="008C3E22" w:rsidRDefault="008C3E22" w:rsidP="0008477F">
      <w:pPr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Anmeldeschluss:</w:t>
      </w:r>
      <w:r>
        <w:rPr>
          <w:b/>
          <w:sz w:val="22"/>
          <w:szCs w:val="22"/>
        </w:rPr>
        <w:tab/>
      </w:r>
      <w:r w:rsidR="00C1799C">
        <w:rPr>
          <w:b/>
          <w:sz w:val="22"/>
          <w:szCs w:val="22"/>
        </w:rPr>
        <w:t>30.11.2023</w:t>
      </w:r>
    </w:p>
    <w:p w:rsidR="00394510" w:rsidRDefault="00394510" w:rsidP="00290765">
      <w:pPr>
        <w:jc w:val="both"/>
        <w:rPr>
          <w:sz w:val="22"/>
          <w:szCs w:val="22"/>
        </w:rPr>
      </w:pPr>
    </w:p>
    <w:p w:rsidR="00394510" w:rsidRDefault="00394510" w:rsidP="00290765">
      <w:pPr>
        <w:jc w:val="both"/>
        <w:rPr>
          <w:sz w:val="22"/>
          <w:szCs w:val="22"/>
        </w:rPr>
      </w:pPr>
    </w:p>
    <w:p w:rsidR="00290765" w:rsidRDefault="009F6C33" w:rsidP="00880C9D">
      <w:pPr>
        <w:jc w:val="both"/>
        <w:rPr>
          <w:sz w:val="22"/>
          <w:szCs w:val="22"/>
        </w:rPr>
      </w:pPr>
      <w:r>
        <w:rPr>
          <w:sz w:val="22"/>
          <w:szCs w:val="22"/>
        </w:rPr>
        <w:t>Wenn mehr Anmeldungen eingehen, als Plätze vorhanden sind, werden für</w:t>
      </w:r>
      <w:r w:rsidR="00290765">
        <w:rPr>
          <w:sz w:val="22"/>
          <w:szCs w:val="22"/>
        </w:rPr>
        <w:t xml:space="preserve"> </w:t>
      </w:r>
      <w:r>
        <w:rPr>
          <w:sz w:val="22"/>
          <w:szCs w:val="22"/>
        </w:rPr>
        <w:t>Anmeldungen aus bestehenden</w:t>
      </w:r>
      <w:r w:rsidR="00290765">
        <w:rPr>
          <w:sz w:val="22"/>
          <w:szCs w:val="22"/>
        </w:rPr>
        <w:t xml:space="preserve"> Hospizdienste</w:t>
      </w:r>
      <w:r>
        <w:rPr>
          <w:sz w:val="22"/>
          <w:szCs w:val="22"/>
        </w:rPr>
        <w:t>n</w:t>
      </w:r>
      <w:r w:rsidR="00290765">
        <w:rPr>
          <w:sz w:val="22"/>
          <w:szCs w:val="22"/>
        </w:rPr>
        <w:t xml:space="preserve"> zunächst </w:t>
      </w:r>
      <w:r w:rsidR="00190D47">
        <w:rPr>
          <w:sz w:val="22"/>
          <w:szCs w:val="22"/>
        </w:rPr>
        <w:t xml:space="preserve">nur </w:t>
      </w:r>
      <w:r w:rsidR="00290765">
        <w:rPr>
          <w:sz w:val="22"/>
          <w:szCs w:val="22"/>
        </w:rPr>
        <w:t xml:space="preserve">je zwei Plätze </w:t>
      </w:r>
      <w:r w:rsidR="00394510">
        <w:rPr>
          <w:sz w:val="22"/>
          <w:szCs w:val="22"/>
        </w:rPr>
        <w:t xml:space="preserve">bis zum Erreichen der Obergrenze </w:t>
      </w:r>
      <w:r>
        <w:rPr>
          <w:sz w:val="22"/>
          <w:szCs w:val="22"/>
        </w:rPr>
        <w:t>berücksichtigt.</w:t>
      </w:r>
    </w:p>
    <w:p w:rsidR="00EB5808" w:rsidRPr="00213DC5" w:rsidRDefault="00EB5808" w:rsidP="00E75110">
      <w:pPr>
        <w:ind w:left="2127"/>
        <w:rPr>
          <w:sz w:val="22"/>
          <w:szCs w:val="22"/>
        </w:rPr>
      </w:pPr>
    </w:p>
    <w:p w:rsidR="00EB5808" w:rsidRPr="00290765" w:rsidRDefault="00EB5808" w:rsidP="00E75110">
      <w:pPr>
        <w:ind w:left="2127"/>
        <w:rPr>
          <w:b/>
          <w:sz w:val="22"/>
          <w:szCs w:val="22"/>
        </w:rPr>
      </w:pPr>
      <w:r w:rsidRPr="00290765">
        <w:rPr>
          <w:b/>
          <w:sz w:val="22"/>
          <w:szCs w:val="22"/>
        </w:rPr>
        <w:t>Nach Anmeldeschluss erhalten Sie umg</w:t>
      </w:r>
      <w:r w:rsidR="00394510">
        <w:rPr>
          <w:b/>
          <w:sz w:val="22"/>
          <w:szCs w:val="22"/>
        </w:rPr>
        <w:t>ehend eine verb</w:t>
      </w:r>
      <w:r w:rsidR="00E75110">
        <w:rPr>
          <w:b/>
          <w:sz w:val="22"/>
          <w:szCs w:val="22"/>
        </w:rPr>
        <w:t>indliche Zusage</w:t>
      </w:r>
      <w:r w:rsidR="00C1799C">
        <w:rPr>
          <w:b/>
          <w:sz w:val="22"/>
          <w:szCs w:val="22"/>
        </w:rPr>
        <w:t>.</w:t>
      </w:r>
    </w:p>
    <w:p w:rsidR="00EB5808" w:rsidRDefault="00EB5808" w:rsidP="00EB5808">
      <w:pPr>
        <w:ind w:left="2268" w:hanging="2268"/>
        <w:rPr>
          <w:sz w:val="22"/>
          <w:szCs w:val="22"/>
        </w:rPr>
      </w:pPr>
    </w:p>
    <w:p w:rsidR="00EB5808" w:rsidRDefault="00EB5808" w:rsidP="00046776">
      <w:pPr>
        <w:spacing w:line="240" w:lineRule="atLeast"/>
        <w:jc w:val="both"/>
        <w:rPr>
          <w:b/>
          <w:sz w:val="22"/>
          <w:szCs w:val="22"/>
        </w:rPr>
      </w:pPr>
    </w:p>
    <w:p w:rsidR="00C1799C" w:rsidRDefault="0040665F" w:rsidP="00015259">
      <w:pPr>
        <w:tabs>
          <w:tab w:val="left" w:pos="2127"/>
        </w:tabs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Ausbildung</w:t>
      </w:r>
      <w:r w:rsidR="00C1799C">
        <w:rPr>
          <w:b/>
          <w:sz w:val="22"/>
          <w:szCs w:val="22"/>
        </w:rPr>
        <w:t xml:space="preserve"> / </w:t>
      </w:r>
    </w:p>
    <w:p w:rsidR="00C1799C" w:rsidRDefault="00C1799C" w:rsidP="00015259">
      <w:pPr>
        <w:tabs>
          <w:tab w:val="left" w:pos="2127"/>
        </w:tabs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Verpflegung / </w:t>
      </w:r>
    </w:p>
    <w:p w:rsidR="005865A3" w:rsidRPr="0040665F" w:rsidRDefault="00C1799C" w:rsidP="00015259">
      <w:pPr>
        <w:tabs>
          <w:tab w:val="left" w:pos="2127"/>
        </w:tabs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Übernachtung         </w:t>
      </w:r>
      <w:ins w:id="1" w:author="Kinderhospiz, Frau Grolle-Döhring" w:date="2023-03-28T09:54:00Z">
        <w:r w:rsidR="00EC7B52">
          <w:rPr>
            <w:b/>
            <w:sz w:val="22"/>
            <w:szCs w:val="22"/>
          </w:rPr>
          <w:t xml:space="preserve"> </w:t>
        </w:r>
      </w:ins>
      <w:del w:id="2" w:author="Kinderhospiz, Frau Grolle-Döhring" w:date="2023-03-28T09:54:00Z">
        <w:r w:rsidDel="00EC7B52">
          <w:rPr>
            <w:b/>
            <w:sz w:val="22"/>
            <w:szCs w:val="22"/>
          </w:rPr>
          <w:delText xml:space="preserve">  </w:delText>
        </w:r>
      </w:del>
      <w:r w:rsidR="00EB5808" w:rsidRPr="0040665F">
        <w:rPr>
          <w:sz w:val="22"/>
          <w:szCs w:val="22"/>
        </w:rPr>
        <w:t>Die Kosten für die Ausbildung</w:t>
      </w:r>
      <w:r w:rsidR="005865A3" w:rsidRPr="0040665F">
        <w:rPr>
          <w:sz w:val="22"/>
          <w:szCs w:val="22"/>
        </w:rPr>
        <w:t xml:space="preserve"> sowie anfallende Materialkosten</w:t>
      </w:r>
    </w:p>
    <w:p w:rsidR="00EB5808" w:rsidRPr="0040665F" w:rsidRDefault="005865A3" w:rsidP="00015259">
      <w:pPr>
        <w:tabs>
          <w:tab w:val="left" w:pos="2127"/>
        </w:tabs>
        <w:spacing w:line="240" w:lineRule="atLeast"/>
        <w:jc w:val="both"/>
        <w:rPr>
          <w:sz w:val="22"/>
          <w:szCs w:val="22"/>
        </w:rPr>
      </w:pPr>
      <w:r w:rsidRPr="0040665F">
        <w:rPr>
          <w:sz w:val="22"/>
          <w:szCs w:val="22"/>
        </w:rPr>
        <w:t xml:space="preserve">                                  </w:t>
      </w:r>
      <w:r w:rsidR="00EB5808" w:rsidRPr="0040665F">
        <w:rPr>
          <w:sz w:val="22"/>
          <w:szCs w:val="22"/>
        </w:rPr>
        <w:t xml:space="preserve"> trägt der</w:t>
      </w:r>
      <w:r w:rsidR="00E75110" w:rsidRPr="0040665F">
        <w:rPr>
          <w:sz w:val="22"/>
          <w:szCs w:val="22"/>
        </w:rPr>
        <w:t xml:space="preserve"> </w:t>
      </w:r>
      <w:r w:rsidR="00EB5808" w:rsidRPr="0040665F">
        <w:rPr>
          <w:sz w:val="22"/>
          <w:szCs w:val="22"/>
        </w:rPr>
        <w:t>Kinderhospizdienst.</w:t>
      </w:r>
    </w:p>
    <w:p w:rsidR="00EB5808" w:rsidRDefault="00EB5808" w:rsidP="00015259">
      <w:pPr>
        <w:tabs>
          <w:tab w:val="left" w:pos="2268"/>
        </w:tabs>
        <w:spacing w:line="240" w:lineRule="atLeast"/>
        <w:jc w:val="both"/>
        <w:rPr>
          <w:sz w:val="22"/>
          <w:szCs w:val="22"/>
        </w:rPr>
      </w:pPr>
    </w:p>
    <w:p w:rsidR="003700A7" w:rsidRDefault="008C3E22" w:rsidP="00366C85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700A7" w:rsidRDefault="003700A7" w:rsidP="00EB5808">
      <w:pPr>
        <w:ind w:left="2268" w:hanging="2268"/>
        <w:jc w:val="both"/>
        <w:rPr>
          <w:sz w:val="22"/>
          <w:szCs w:val="22"/>
        </w:rPr>
      </w:pPr>
    </w:p>
    <w:p w:rsidR="008C3E22" w:rsidRDefault="008C3E22" w:rsidP="00EB5808">
      <w:pPr>
        <w:ind w:left="2268" w:hanging="2268"/>
        <w:jc w:val="both"/>
        <w:rPr>
          <w:sz w:val="22"/>
          <w:szCs w:val="22"/>
        </w:rPr>
      </w:pPr>
    </w:p>
    <w:p w:rsidR="003700A7" w:rsidRDefault="003700A7" w:rsidP="00EB5808">
      <w:pPr>
        <w:ind w:left="2268" w:hanging="2268"/>
        <w:jc w:val="both"/>
        <w:rPr>
          <w:sz w:val="22"/>
          <w:szCs w:val="22"/>
        </w:rPr>
      </w:pPr>
    </w:p>
    <w:p w:rsidR="003700A7" w:rsidRDefault="003700A7" w:rsidP="003700A7">
      <w:pPr>
        <w:ind w:left="2268" w:hanging="2268"/>
        <w:jc w:val="center"/>
        <w:rPr>
          <w:b/>
          <w:sz w:val="22"/>
          <w:szCs w:val="22"/>
        </w:rPr>
      </w:pPr>
      <w:r w:rsidRPr="003700A7">
        <w:rPr>
          <w:b/>
          <w:sz w:val="22"/>
          <w:szCs w:val="22"/>
        </w:rPr>
        <w:t>Wir freuen uns auf Sie!</w:t>
      </w:r>
    </w:p>
    <w:p w:rsidR="0096762F" w:rsidRDefault="0096762F" w:rsidP="0096762F">
      <w:pPr>
        <w:ind w:left="2268" w:hanging="2268"/>
        <w:rPr>
          <w:b/>
          <w:sz w:val="22"/>
          <w:szCs w:val="22"/>
        </w:rPr>
      </w:pPr>
    </w:p>
    <w:p w:rsidR="0096762F" w:rsidRDefault="0096762F" w:rsidP="0096762F">
      <w:pPr>
        <w:ind w:left="2268" w:hanging="2268"/>
        <w:rPr>
          <w:b/>
          <w:sz w:val="22"/>
          <w:szCs w:val="22"/>
        </w:rPr>
      </w:pPr>
    </w:p>
    <w:p w:rsidR="003700A7" w:rsidRDefault="003700A7" w:rsidP="0096762F">
      <w:pPr>
        <w:ind w:left="2268" w:hanging="2268"/>
        <w:rPr>
          <w:sz w:val="22"/>
          <w:szCs w:val="22"/>
        </w:rPr>
      </w:pPr>
    </w:p>
    <w:p w:rsidR="003700A7" w:rsidRDefault="003700A7" w:rsidP="00EB5808">
      <w:pPr>
        <w:ind w:left="2268" w:hanging="2268"/>
        <w:jc w:val="both"/>
        <w:rPr>
          <w:sz w:val="22"/>
          <w:szCs w:val="22"/>
        </w:rPr>
      </w:pPr>
    </w:p>
    <w:p w:rsidR="003700A7" w:rsidRDefault="003700A7" w:rsidP="00EB5808">
      <w:pPr>
        <w:ind w:left="2268" w:hanging="2268"/>
        <w:jc w:val="both"/>
        <w:rPr>
          <w:sz w:val="22"/>
          <w:szCs w:val="22"/>
        </w:rPr>
      </w:pPr>
    </w:p>
    <w:p w:rsidR="00290765" w:rsidRDefault="00290765" w:rsidP="00EB5808">
      <w:pPr>
        <w:ind w:left="2268" w:hanging="2268"/>
        <w:jc w:val="both"/>
        <w:rPr>
          <w:b/>
          <w:sz w:val="22"/>
          <w:szCs w:val="22"/>
        </w:rPr>
      </w:pPr>
    </w:p>
    <w:p w:rsidR="00AC2EF8" w:rsidRDefault="00A560E9" w:rsidP="005943E1">
      <w:pPr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1799C" w:rsidRDefault="00C1799C" w:rsidP="005943E1">
      <w:pPr>
        <w:ind w:left="2268" w:hanging="2268"/>
        <w:jc w:val="both"/>
        <w:rPr>
          <w:b/>
          <w:sz w:val="22"/>
          <w:szCs w:val="22"/>
        </w:rPr>
      </w:pPr>
    </w:p>
    <w:p w:rsidR="00C1799C" w:rsidRDefault="00C1799C" w:rsidP="005943E1">
      <w:pPr>
        <w:ind w:left="2268" w:hanging="2268"/>
        <w:jc w:val="both"/>
        <w:rPr>
          <w:b/>
          <w:sz w:val="22"/>
          <w:szCs w:val="22"/>
        </w:rPr>
      </w:pPr>
    </w:p>
    <w:p w:rsidR="00C1799C" w:rsidRDefault="00C1799C" w:rsidP="005943E1">
      <w:pPr>
        <w:ind w:left="2268" w:hanging="2268"/>
        <w:jc w:val="both"/>
        <w:rPr>
          <w:b/>
          <w:sz w:val="22"/>
          <w:szCs w:val="22"/>
        </w:rPr>
      </w:pPr>
    </w:p>
    <w:p w:rsidR="00C1799C" w:rsidRDefault="00C1799C" w:rsidP="005943E1">
      <w:pPr>
        <w:ind w:left="2268" w:hanging="2268"/>
        <w:jc w:val="both"/>
        <w:rPr>
          <w:b/>
          <w:sz w:val="22"/>
          <w:szCs w:val="22"/>
        </w:rPr>
      </w:pPr>
    </w:p>
    <w:p w:rsidR="00C1799C" w:rsidRDefault="00C1799C" w:rsidP="005943E1">
      <w:pPr>
        <w:ind w:left="2268" w:hanging="2268"/>
        <w:jc w:val="both"/>
        <w:rPr>
          <w:b/>
          <w:sz w:val="22"/>
          <w:szCs w:val="22"/>
        </w:rPr>
      </w:pPr>
    </w:p>
    <w:p w:rsidR="00C1799C" w:rsidRPr="00F0688C" w:rsidRDefault="00C1799C" w:rsidP="005943E1">
      <w:pPr>
        <w:ind w:left="2268" w:hanging="2268"/>
        <w:jc w:val="both"/>
        <w:rPr>
          <w:b/>
          <w:sz w:val="22"/>
          <w:szCs w:val="22"/>
        </w:rPr>
      </w:pPr>
    </w:p>
    <w:p w:rsidR="00F57FEB" w:rsidRPr="00E4094D" w:rsidRDefault="00F57FEB" w:rsidP="00AC2EF8">
      <w:pPr>
        <w:rPr>
          <w:sz w:val="22"/>
          <w:szCs w:val="22"/>
        </w:rPr>
      </w:pPr>
    </w:p>
    <w:p w:rsidR="00225428" w:rsidRDefault="00225428" w:rsidP="00C97008">
      <w:pPr>
        <w:ind w:left="2268" w:hanging="2268"/>
        <w:rPr>
          <w:b/>
          <w:sz w:val="22"/>
          <w:szCs w:val="22"/>
        </w:rPr>
      </w:pPr>
    </w:p>
    <w:p w:rsidR="00955518" w:rsidRDefault="00C97008" w:rsidP="000D1FDA">
      <w:pPr>
        <w:ind w:left="2268" w:hanging="2268"/>
      </w:pPr>
      <w:r w:rsidRPr="00E4094D">
        <w:t xml:space="preserve">          </w:t>
      </w:r>
    </w:p>
    <w:p w:rsidR="00955518" w:rsidRPr="0040665F" w:rsidRDefault="00955518" w:rsidP="00EC7B52">
      <w:pPr>
        <w:rPr>
          <w:b/>
        </w:rPr>
      </w:pPr>
      <w:r w:rsidRPr="0040665F">
        <w:rPr>
          <w:b/>
        </w:rPr>
        <w:t>Anmeldung</w:t>
      </w:r>
    </w:p>
    <w:p w:rsidR="00955518" w:rsidRDefault="00955518" w:rsidP="00290765">
      <w:pPr>
        <w:ind w:left="2268" w:hanging="2268"/>
      </w:pPr>
    </w:p>
    <w:p w:rsidR="00955518" w:rsidRDefault="00955518" w:rsidP="00290765">
      <w:pPr>
        <w:ind w:left="2268" w:hanging="2268"/>
      </w:pPr>
    </w:p>
    <w:p w:rsidR="00955518" w:rsidRPr="008C3E22" w:rsidRDefault="00955518" w:rsidP="00955518">
      <w:pPr>
        <w:jc w:val="both"/>
        <w:rPr>
          <w:b/>
          <w:sz w:val="8"/>
          <w:szCs w:val="8"/>
        </w:rPr>
      </w:pPr>
    </w:p>
    <w:p w:rsidR="00955518" w:rsidRPr="00EB5808" w:rsidRDefault="00955518" w:rsidP="00955518">
      <w:pPr>
        <w:spacing w:line="240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Ökum</w:t>
      </w:r>
      <w:proofErr w:type="spellEnd"/>
      <w:r>
        <w:rPr>
          <w:sz w:val="22"/>
          <w:szCs w:val="22"/>
        </w:rPr>
        <w:t xml:space="preserve">. </w:t>
      </w:r>
      <w:r w:rsidRPr="00EB5808">
        <w:rPr>
          <w:sz w:val="22"/>
          <w:szCs w:val="22"/>
        </w:rPr>
        <w:t>Ambulanter Kinderhospiz</w:t>
      </w:r>
      <w:r>
        <w:rPr>
          <w:sz w:val="22"/>
          <w:szCs w:val="22"/>
        </w:rPr>
        <w:t>- und Familienbegleitdienst</w:t>
      </w:r>
      <w:r w:rsidRPr="00EB5808">
        <w:rPr>
          <w:sz w:val="22"/>
          <w:szCs w:val="22"/>
        </w:rPr>
        <w:t xml:space="preserve"> OSKAR </w:t>
      </w:r>
    </w:p>
    <w:p w:rsidR="00955518" w:rsidRDefault="00955518" w:rsidP="0095551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Bergstraße 10</w:t>
      </w:r>
    </w:p>
    <w:p w:rsidR="00955518" w:rsidRDefault="00955518" w:rsidP="00955518">
      <w:pPr>
        <w:spacing w:line="240" w:lineRule="atLeast"/>
        <w:jc w:val="both"/>
        <w:rPr>
          <w:sz w:val="22"/>
          <w:szCs w:val="22"/>
        </w:rPr>
      </w:pPr>
      <w:r w:rsidRPr="00E9380F">
        <w:rPr>
          <w:sz w:val="22"/>
          <w:szCs w:val="22"/>
        </w:rPr>
        <w:t>18057</w:t>
      </w:r>
      <w:r w:rsidRPr="00EB5808">
        <w:rPr>
          <w:sz w:val="22"/>
          <w:szCs w:val="22"/>
        </w:rPr>
        <w:t xml:space="preserve"> Rostock</w:t>
      </w:r>
      <w:r>
        <w:rPr>
          <w:sz w:val="22"/>
          <w:szCs w:val="22"/>
        </w:rPr>
        <w:t xml:space="preserve"> </w:t>
      </w:r>
    </w:p>
    <w:p w:rsidR="00955518" w:rsidRPr="00FD417E" w:rsidRDefault="00955518" w:rsidP="00955518">
      <w:pPr>
        <w:ind w:left="2127"/>
        <w:jc w:val="both"/>
        <w:rPr>
          <w:sz w:val="8"/>
          <w:szCs w:val="8"/>
        </w:rPr>
      </w:pPr>
    </w:p>
    <w:p w:rsidR="00955518" w:rsidRDefault="00955518" w:rsidP="0095551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 w:rsidRPr="0008477F">
        <w:rPr>
          <w:sz w:val="22"/>
          <w:szCs w:val="22"/>
        </w:rPr>
        <w:t>0381 403102</w:t>
      </w:r>
      <w:r>
        <w:rPr>
          <w:sz w:val="22"/>
          <w:szCs w:val="22"/>
        </w:rPr>
        <w:t xml:space="preserve"> </w:t>
      </w:r>
      <w:r w:rsidRPr="0008477F">
        <w:rPr>
          <w:sz w:val="22"/>
          <w:szCs w:val="22"/>
        </w:rPr>
        <w:t>02</w:t>
      </w:r>
    </w:p>
    <w:p w:rsidR="00955518" w:rsidRPr="00742BE8" w:rsidRDefault="00955518" w:rsidP="00955518">
      <w:pPr>
        <w:spacing w:line="240" w:lineRule="atLeast"/>
        <w:jc w:val="both"/>
        <w:rPr>
          <w:sz w:val="22"/>
          <w:szCs w:val="22"/>
        </w:rPr>
      </w:pPr>
      <w:r w:rsidRPr="00742BE8">
        <w:rPr>
          <w:sz w:val="22"/>
          <w:szCs w:val="22"/>
        </w:rPr>
        <w:t>Fax:</w:t>
      </w:r>
      <w:r w:rsidRPr="00742BE8">
        <w:rPr>
          <w:sz w:val="22"/>
          <w:szCs w:val="22"/>
        </w:rPr>
        <w:tab/>
      </w:r>
      <w:r w:rsidRPr="00742BE8">
        <w:rPr>
          <w:sz w:val="22"/>
          <w:szCs w:val="22"/>
        </w:rPr>
        <w:tab/>
        <w:t>0381 403102 03</w:t>
      </w:r>
    </w:p>
    <w:p w:rsidR="00955518" w:rsidRPr="00742BE8" w:rsidRDefault="00955518" w:rsidP="00955518">
      <w:pPr>
        <w:spacing w:line="240" w:lineRule="atLeast"/>
        <w:jc w:val="both"/>
        <w:rPr>
          <w:sz w:val="22"/>
          <w:szCs w:val="22"/>
        </w:rPr>
      </w:pPr>
      <w:r w:rsidRPr="00742BE8">
        <w:rPr>
          <w:sz w:val="22"/>
          <w:szCs w:val="22"/>
        </w:rPr>
        <w:t>E-Mail:</w:t>
      </w:r>
      <w:r w:rsidRPr="00742BE8"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0" w:history="1">
        <w:r w:rsidRPr="00742BE8">
          <w:rPr>
            <w:rStyle w:val="Hyperlink"/>
            <w:sz w:val="22"/>
            <w:szCs w:val="22"/>
          </w:rPr>
          <w:t>kinderhospiz@rostocker-stadtmission.de</w:t>
        </w:r>
      </w:hyperlink>
    </w:p>
    <w:p w:rsidR="0043209F" w:rsidRDefault="00C97008" w:rsidP="00290765">
      <w:pPr>
        <w:ind w:left="2268" w:hanging="2268"/>
      </w:pPr>
      <w:r w:rsidRPr="00E4094D">
        <w:t xml:space="preserve"> </w:t>
      </w:r>
      <w:r w:rsidR="00E9380F">
        <w:t xml:space="preserve">   </w:t>
      </w:r>
    </w:p>
    <w:p w:rsidR="00955518" w:rsidRDefault="00955518" w:rsidP="00290765">
      <w:pPr>
        <w:ind w:left="2268" w:hanging="2268"/>
      </w:pPr>
    </w:p>
    <w:p w:rsidR="00955518" w:rsidRDefault="00955518" w:rsidP="00290765">
      <w:pPr>
        <w:ind w:left="2268" w:hanging="2268"/>
      </w:pPr>
    </w:p>
    <w:p w:rsidR="00955518" w:rsidRDefault="00955518" w:rsidP="00290765">
      <w:pPr>
        <w:ind w:left="2268" w:hanging="2268"/>
      </w:pPr>
    </w:p>
    <w:tbl>
      <w:tblPr>
        <w:tblStyle w:val="Tabellenraster"/>
        <w:tblpPr w:leftFromText="141" w:rightFromText="141" w:vertAnchor="text" w:horzAnchor="margin" w:tblpY="138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5"/>
        <w:gridCol w:w="5142"/>
      </w:tblGrid>
      <w:tr w:rsidR="00955518" w:rsidTr="0040665F">
        <w:tc>
          <w:tcPr>
            <w:tcW w:w="3256" w:type="dxa"/>
          </w:tcPr>
          <w:p w:rsidR="00F469A8" w:rsidRDefault="00955518" w:rsidP="00955518">
            <w:pPr>
              <w:spacing w:line="600" w:lineRule="auto"/>
              <w:rPr>
                <w:b/>
              </w:rPr>
            </w:pPr>
            <w:r w:rsidRPr="00955518">
              <w:rPr>
                <w:b/>
              </w:rPr>
              <w:t>Name Teilnehmer</w:t>
            </w:r>
            <w:r w:rsidR="001264F9">
              <w:rPr>
                <w:b/>
              </w:rPr>
              <w:t>/</w:t>
            </w:r>
            <w:r w:rsidRPr="00955518">
              <w:rPr>
                <w:b/>
              </w:rPr>
              <w:t>in:</w:t>
            </w:r>
          </w:p>
          <w:p w:rsidR="00C1799C" w:rsidRDefault="00C1799C" w:rsidP="00955518">
            <w:pPr>
              <w:spacing w:line="600" w:lineRule="auto"/>
              <w:rPr>
                <w:b/>
              </w:rPr>
            </w:pPr>
            <w:r>
              <w:rPr>
                <w:b/>
              </w:rPr>
              <w:t>Adresse</w:t>
            </w:r>
            <w:r w:rsidR="00F469A8">
              <w:rPr>
                <w:b/>
              </w:rPr>
              <w:t>:</w:t>
            </w:r>
          </w:p>
          <w:p w:rsidR="00F469A8" w:rsidRDefault="00F469A8" w:rsidP="00955518">
            <w:pPr>
              <w:spacing w:line="600" w:lineRule="auto"/>
              <w:rPr>
                <w:b/>
              </w:rPr>
            </w:pPr>
          </w:p>
          <w:p w:rsidR="00C1799C" w:rsidRDefault="00C1799C" w:rsidP="00955518">
            <w:pPr>
              <w:spacing w:line="600" w:lineRule="auto"/>
              <w:rPr>
                <w:b/>
              </w:rPr>
            </w:pPr>
            <w:r>
              <w:rPr>
                <w:b/>
              </w:rPr>
              <w:t>Telefonische Erreichbarkeit</w:t>
            </w:r>
            <w:r w:rsidR="001264F9">
              <w:rPr>
                <w:b/>
              </w:rPr>
              <w:t>:</w:t>
            </w:r>
          </w:p>
          <w:p w:rsidR="00F469A8" w:rsidRDefault="00F469A8" w:rsidP="00955518">
            <w:pPr>
              <w:spacing w:line="60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955518" w:rsidRDefault="00C1799C" w:rsidP="00955518">
            <w:pPr>
              <w:spacing w:line="600" w:lineRule="auto"/>
            </w:pPr>
            <w:proofErr w:type="spellStart"/>
            <w:r>
              <w:rPr>
                <w:b/>
              </w:rPr>
              <w:t>Geburstsdatum</w:t>
            </w:r>
            <w:proofErr w:type="spellEnd"/>
            <w:r w:rsidR="00F469A8">
              <w:rPr>
                <w:b/>
              </w:rPr>
              <w:t>:</w:t>
            </w:r>
          </w:p>
        </w:tc>
        <w:tc>
          <w:tcPr>
            <w:tcW w:w="5811" w:type="dxa"/>
          </w:tcPr>
          <w:p w:rsidR="00955518" w:rsidRDefault="00955518" w:rsidP="00955518"/>
        </w:tc>
      </w:tr>
      <w:tr w:rsidR="00955518" w:rsidTr="0040665F">
        <w:tc>
          <w:tcPr>
            <w:tcW w:w="3256" w:type="dxa"/>
          </w:tcPr>
          <w:p w:rsidR="00955518" w:rsidRPr="0040665F" w:rsidRDefault="00955518" w:rsidP="00955518">
            <w:pPr>
              <w:spacing w:line="600" w:lineRule="auto"/>
              <w:ind w:left="2268" w:hanging="2268"/>
            </w:pPr>
            <w:r w:rsidRPr="0040665F">
              <w:t>Adresse</w:t>
            </w:r>
            <w:ins w:id="3" w:author="Kinderhospiz, Frau Grolle-Döhring" w:date="2023-03-28T09:54:00Z">
              <w:r w:rsidR="00EC7B52">
                <w:t xml:space="preserve"> / Stempel </w:t>
              </w:r>
            </w:ins>
            <w:r w:rsidRPr="0040665F">
              <w:t xml:space="preserve"> Hospizdienst:</w:t>
            </w:r>
          </w:p>
          <w:p w:rsidR="00955518" w:rsidRPr="0040665F" w:rsidRDefault="00955518" w:rsidP="00955518">
            <w:pPr>
              <w:spacing w:line="600" w:lineRule="auto"/>
            </w:pPr>
          </w:p>
        </w:tc>
        <w:tc>
          <w:tcPr>
            <w:tcW w:w="5811" w:type="dxa"/>
          </w:tcPr>
          <w:p w:rsidR="00955518" w:rsidRDefault="00955518" w:rsidP="00955518"/>
        </w:tc>
      </w:tr>
      <w:tr w:rsidR="00955518" w:rsidTr="0040665F">
        <w:tc>
          <w:tcPr>
            <w:tcW w:w="3256" w:type="dxa"/>
          </w:tcPr>
          <w:p w:rsidR="00955518" w:rsidRPr="0040665F" w:rsidRDefault="00955518" w:rsidP="0040665F">
            <w:pPr>
              <w:spacing w:line="600" w:lineRule="auto"/>
            </w:pPr>
            <w:r w:rsidRPr="0040665F">
              <w:t>Unterschrif</w:t>
            </w:r>
            <w:r w:rsidR="0040665F" w:rsidRPr="0040665F">
              <w:t xml:space="preserve">t </w:t>
            </w:r>
            <w:r w:rsidRPr="0040665F">
              <w:t>Koordinatorin:</w:t>
            </w:r>
          </w:p>
          <w:p w:rsidR="00955518" w:rsidRPr="0040665F" w:rsidRDefault="00955518" w:rsidP="00955518">
            <w:pPr>
              <w:spacing w:line="600" w:lineRule="auto"/>
            </w:pPr>
          </w:p>
        </w:tc>
        <w:tc>
          <w:tcPr>
            <w:tcW w:w="5811" w:type="dxa"/>
          </w:tcPr>
          <w:p w:rsidR="00955518" w:rsidRDefault="00955518" w:rsidP="00955518"/>
        </w:tc>
      </w:tr>
      <w:tr w:rsidR="00955518" w:rsidTr="0040665F">
        <w:tc>
          <w:tcPr>
            <w:tcW w:w="3256" w:type="dxa"/>
          </w:tcPr>
          <w:p w:rsidR="00955518" w:rsidRPr="0040665F" w:rsidRDefault="00955518" w:rsidP="00955518">
            <w:pPr>
              <w:spacing w:line="600" w:lineRule="auto"/>
              <w:ind w:left="2268" w:hanging="2268"/>
            </w:pPr>
            <w:r w:rsidRPr="0040665F">
              <w:t xml:space="preserve">Anmerkungen: </w:t>
            </w:r>
          </w:p>
          <w:p w:rsidR="00955518" w:rsidRDefault="00955518" w:rsidP="00955518">
            <w:pPr>
              <w:spacing w:line="600" w:lineRule="auto"/>
              <w:ind w:left="2268" w:hanging="2268"/>
            </w:pPr>
          </w:p>
          <w:p w:rsidR="001264F9" w:rsidRPr="0040665F" w:rsidRDefault="001264F9" w:rsidP="00955518">
            <w:pPr>
              <w:spacing w:line="600" w:lineRule="auto"/>
              <w:ind w:left="2268" w:hanging="2268"/>
            </w:pPr>
          </w:p>
        </w:tc>
        <w:tc>
          <w:tcPr>
            <w:tcW w:w="5811" w:type="dxa"/>
          </w:tcPr>
          <w:p w:rsidR="00955518" w:rsidRDefault="00955518" w:rsidP="00955518"/>
        </w:tc>
      </w:tr>
    </w:tbl>
    <w:p w:rsidR="00955518" w:rsidRPr="00E4094D" w:rsidRDefault="00955518" w:rsidP="00EC7B52"/>
    <w:sectPr w:rsidR="00955518" w:rsidRPr="00E4094D" w:rsidSect="00C115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46" w:right="2125" w:bottom="426" w:left="1247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658" w:rsidRDefault="004B1658">
      <w:r>
        <w:separator/>
      </w:r>
    </w:p>
  </w:endnote>
  <w:endnote w:type="continuationSeparator" w:id="0">
    <w:p w:rsidR="004B1658" w:rsidRDefault="004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Arial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2E" w:rsidRDefault="000659D1">
    <w:pPr>
      <w:pStyle w:val="Fuzeile"/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5756910</wp:posOffset>
              </wp:positionH>
              <wp:positionV relativeFrom="paragraph">
                <wp:posOffset>-2648585</wp:posOffset>
              </wp:positionV>
              <wp:extent cx="914400" cy="3391535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391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12E" w:rsidRDefault="0094112E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Ökumenischer</w:t>
                          </w:r>
                          <w:r w:rsidR="00880C9D">
                            <w:rPr>
                              <w:b/>
                              <w:sz w:val="15"/>
                              <w:szCs w:val="15"/>
                            </w:rPr>
                            <w:t xml:space="preserve"> ambulanter </w:t>
                          </w:r>
                        </w:p>
                        <w:p w:rsidR="00880C9D" w:rsidRDefault="0094112E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Hospiz- und Kinder-</w:t>
                          </w:r>
                          <w:proofErr w:type="spellStart"/>
                          <w:r>
                            <w:rPr>
                              <w:b/>
                              <w:sz w:val="15"/>
                              <w:szCs w:val="15"/>
                            </w:rPr>
                            <w:t>hospizdienst</w:t>
                          </w:r>
                          <w:proofErr w:type="spellEnd"/>
                        </w:p>
                        <w:p w:rsidR="00880C9D" w:rsidRDefault="00880C9D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880C9D" w:rsidRDefault="00880C9D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Bergstraße 10</w:t>
                          </w:r>
                        </w:p>
                        <w:p w:rsidR="0094112E" w:rsidRDefault="00880C9D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18057 Rostock</w:t>
                          </w:r>
                          <w:r w:rsidR="0094112E"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94112E" w:rsidRDefault="0094112E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94112E" w:rsidRDefault="0094112E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OSKAR</w:t>
                          </w:r>
                        </w:p>
                        <w:p w:rsidR="0094112E" w:rsidRDefault="0094112E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94112E" w:rsidRDefault="000659D1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sz w:val="15"/>
                              <w:szCs w:val="15"/>
                            </w:rPr>
                            <w:drawing>
                              <wp:inline distT="0" distB="0" distL="0" distR="0">
                                <wp:extent cx="731520" cy="243840"/>
                                <wp:effectExtent l="0" t="0" r="0" b="3810"/>
                                <wp:docPr id="11" name="Bild 1" descr="oskar_weißer Hintergru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kar_weißer Hintergru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243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4112E" w:rsidRDefault="0094112E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94112E" w:rsidRDefault="0094112E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94112E" w:rsidRPr="00CE43C1" w:rsidRDefault="0094112E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CE43C1">
                            <w:rPr>
                              <w:b/>
                              <w:sz w:val="15"/>
                              <w:szCs w:val="15"/>
                            </w:rPr>
                            <w:t>Telefon:</w:t>
                          </w:r>
                        </w:p>
                        <w:p w:rsidR="0094112E" w:rsidRPr="00CE43C1" w:rsidRDefault="0094112E" w:rsidP="00CE43C1">
                          <w:pPr>
                            <w:spacing w:before="8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0381 </w:t>
                          </w:r>
                          <w:r w:rsidR="00880C9D">
                            <w:rPr>
                              <w:sz w:val="16"/>
                              <w:szCs w:val="16"/>
                            </w:rPr>
                            <w:t>40310202</w:t>
                          </w:r>
                        </w:p>
                        <w:p w:rsidR="0094112E" w:rsidRPr="00CE43C1" w:rsidRDefault="0094112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94112E" w:rsidRPr="00CE43C1" w:rsidRDefault="0094112E" w:rsidP="00CE43C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E43C1">
                            <w:rPr>
                              <w:b/>
                              <w:sz w:val="18"/>
                              <w:szCs w:val="18"/>
                            </w:rPr>
                            <w:t>Fax:</w:t>
                          </w:r>
                        </w:p>
                        <w:p w:rsidR="0094112E" w:rsidRPr="00CE43C1" w:rsidRDefault="0094112E" w:rsidP="00CE43C1">
                          <w:pPr>
                            <w:spacing w:before="8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0381 4</w:t>
                          </w:r>
                          <w:r w:rsidR="00880C9D">
                            <w:rPr>
                              <w:sz w:val="16"/>
                              <w:szCs w:val="16"/>
                            </w:rPr>
                            <w:t>0310203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53.3pt;margin-top:-208.55pt;width:1in;height:26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" stroked="f">
              <v:textbox>
                <w:txbxContent>
                  <w:p w:rsidR="0094112E" w:rsidRDefault="0094112E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Ökumenischer</w:t>
                    </w:r>
                    <w:r w:rsidR="00880C9D">
                      <w:rPr>
                        <w:b/>
                        <w:sz w:val="15"/>
                        <w:szCs w:val="15"/>
                      </w:rPr>
                      <w:t xml:space="preserve"> ambulanter </w:t>
                    </w:r>
                  </w:p>
                  <w:p w:rsidR="00880C9D" w:rsidRDefault="0094112E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Hospiz- und Kinder-</w:t>
                    </w:r>
                    <w:proofErr w:type="spellStart"/>
                    <w:r>
                      <w:rPr>
                        <w:b/>
                        <w:sz w:val="15"/>
                        <w:szCs w:val="15"/>
                      </w:rPr>
                      <w:t>hospizdienst</w:t>
                    </w:r>
                    <w:proofErr w:type="spellEnd"/>
                  </w:p>
                  <w:p w:rsidR="00880C9D" w:rsidRDefault="00880C9D">
                    <w:pPr>
                      <w:rPr>
                        <w:b/>
                        <w:sz w:val="15"/>
                        <w:szCs w:val="15"/>
                      </w:rPr>
                    </w:pPr>
                  </w:p>
                  <w:p w:rsidR="00880C9D" w:rsidRDefault="00880C9D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Bergstraße 10</w:t>
                    </w:r>
                  </w:p>
                  <w:p w:rsidR="0094112E" w:rsidRDefault="00880C9D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18057 Rostock</w:t>
                    </w:r>
                    <w:r w:rsidR="0094112E"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</w:p>
                  <w:p w:rsidR="0094112E" w:rsidRDefault="0094112E">
                    <w:pPr>
                      <w:rPr>
                        <w:b/>
                        <w:sz w:val="15"/>
                        <w:szCs w:val="15"/>
                      </w:rPr>
                    </w:pPr>
                  </w:p>
                  <w:p w:rsidR="0094112E" w:rsidRDefault="0094112E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OSKAR</w:t>
                    </w:r>
                  </w:p>
                  <w:p w:rsidR="0094112E" w:rsidRDefault="0094112E">
                    <w:pPr>
                      <w:rPr>
                        <w:b/>
                        <w:sz w:val="15"/>
                        <w:szCs w:val="15"/>
                      </w:rPr>
                    </w:pPr>
                  </w:p>
                  <w:p w:rsidR="0094112E" w:rsidRDefault="000659D1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sz w:val="15"/>
                        <w:szCs w:val="15"/>
                      </w:rPr>
                      <w:drawing>
                        <wp:inline distT="0" distB="0" distL="0" distR="0">
                          <wp:extent cx="731520" cy="243840"/>
                          <wp:effectExtent l="0" t="0" r="0" b="3810"/>
                          <wp:docPr id="11" name="Bild 1" descr="oskar_weißer Hintergru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kar_weißer Hintergru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243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4112E" w:rsidRDefault="0094112E">
                    <w:pPr>
                      <w:rPr>
                        <w:b/>
                        <w:sz w:val="15"/>
                        <w:szCs w:val="15"/>
                      </w:rPr>
                    </w:pPr>
                  </w:p>
                  <w:p w:rsidR="0094112E" w:rsidRDefault="0094112E">
                    <w:pPr>
                      <w:rPr>
                        <w:b/>
                        <w:sz w:val="15"/>
                        <w:szCs w:val="15"/>
                      </w:rPr>
                    </w:pPr>
                  </w:p>
                  <w:p w:rsidR="0094112E" w:rsidRPr="00CE43C1" w:rsidRDefault="0094112E">
                    <w:pPr>
                      <w:rPr>
                        <w:b/>
                        <w:sz w:val="15"/>
                        <w:szCs w:val="15"/>
                      </w:rPr>
                    </w:pPr>
                    <w:r w:rsidRPr="00CE43C1">
                      <w:rPr>
                        <w:b/>
                        <w:sz w:val="15"/>
                        <w:szCs w:val="15"/>
                      </w:rPr>
                      <w:t>Telefon:</w:t>
                    </w:r>
                  </w:p>
                  <w:p w:rsidR="0094112E" w:rsidRPr="00CE43C1" w:rsidRDefault="0094112E" w:rsidP="00CE43C1">
                    <w:pPr>
                      <w:spacing w:before="8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0381 </w:t>
                    </w:r>
                    <w:r w:rsidR="00880C9D">
                      <w:rPr>
                        <w:sz w:val="16"/>
                        <w:szCs w:val="16"/>
                      </w:rPr>
                      <w:t>40310202</w:t>
                    </w:r>
                  </w:p>
                  <w:p w:rsidR="0094112E" w:rsidRPr="00CE43C1" w:rsidRDefault="0094112E">
                    <w:pPr>
                      <w:rPr>
                        <w:sz w:val="15"/>
                        <w:szCs w:val="15"/>
                      </w:rPr>
                    </w:pPr>
                  </w:p>
                  <w:p w:rsidR="0094112E" w:rsidRPr="00CE43C1" w:rsidRDefault="0094112E" w:rsidP="00CE43C1">
                    <w:pPr>
                      <w:rPr>
                        <w:b/>
                        <w:sz w:val="18"/>
                        <w:szCs w:val="18"/>
                      </w:rPr>
                    </w:pPr>
                    <w:r w:rsidRPr="00CE43C1">
                      <w:rPr>
                        <w:b/>
                        <w:sz w:val="18"/>
                        <w:szCs w:val="18"/>
                      </w:rPr>
                      <w:t>Fax:</w:t>
                    </w:r>
                  </w:p>
                  <w:p w:rsidR="0094112E" w:rsidRPr="00CE43C1" w:rsidRDefault="0094112E" w:rsidP="00CE43C1">
                    <w:pPr>
                      <w:spacing w:before="8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0381 4</w:t>
                    </w:r>
                    <w:r w:rsidR="00880C9D">
                      <w:rPr>
                        <w:sz w:val="16"/>
                        <w:szCs w:val="16"/>
                      </w:rPr>
                      <w:t>0310203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2E" w:rsidRDefault="000659D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5785485</wp:posOffset>
              </wp:positionH>
              <wp:positionV relativeFrom="paragraph">
                <wp:posOffset>-2496185</wp:posOffset>
              </wp:positionV>
              <wp:extent cx="914400" cy="3391535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391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12E" w:rsidRDefault="00876C98" w:rsidP="00267C56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Ö</w:t>
                          </w:r>
                          <w:r w:rsidR="0094112E">
                            <w:rPr>
                              <w:b/>
                              <w:sz w:val="15"/>
                              <w:szCs w:val="15"/>
                            </w:rPr>
                            <w:t>kumenischer</w:t>
                          </w:r>
                        </w:p>
                        <w:p w:rsidR="0094112E" w:rsidRDefault="00880C9D" w:rsidP="00267C56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Ambulanter </w:t>
                          </w:r>
                          <w:r w:rsidR="0094112E">
                            <w:rPr>
                              <w:b/>
                              <w:sz w:val="15"/>
                              <w:szCs w:val="15"/>
                            </w:rPr>
                            <w:t>Hospiz- und Kinder-</w:t>
                          </w:r>
                          <w:proofErr w:type="spellStart"/>
                          <w:r w:rsidR="0094112E">
                            <w:rPr>
                              <w:b/>
                              <w:sz w:val="15"/>
                              <w:szCs w:val="15"/>
                            </w:rPr>
                            <w:t>hospizdienst</w:t>
                          </w:r>
                          <w:proofErr w:type="spellEnd"/>
                          <w:r w:rsidR="0094112E"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94112E" w:rsidRDefault="0094112E" w:rsidP="00267C56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94112E" w:rsidRDefault="0094112E" w:rsidP="00267C56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OSKAR</w:t>
                          </w:r>
                        </w:p>
                        <w:p w:rsidR="0094112E" w:rsidRDefault="0094112E" w:rsidP="00267C56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94112E" w:rsidRDefault="000659D1" w:rsidP="00267C56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sz w:val="15"/>
                              <w:szCs w:val="15"/>
                            </w:rPr>
                            <w:drawing>
                              <wp:inline distT="0" distB="0" distL="0" distR="0">
                                <wp:extent cx="731520" cy="243840"/>
                                <wp:effectExtent l="0" t="0" r="0" b="3810"/>
                                <wp:docPr id="10" name="Bild 2" descr="oskar_weißer Hintergru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skar_weißer Hintergru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243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4112E" w:rsidRDefault="0094112E" w:rsidP="00267C56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880C9D" w:rsidRDefault="00880C9D" w:rsidP="00267C56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Bergstraße 10</w:t>
                          </w:r>
                        </w:p>
                        <w:p w:rsidR="0094112E" w:rsidRDefault="00A31C5B" w:rsidP="00267C56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A31C5B">
                            <w:rPr>
                              <w:b/>
                              <w:sz w:val="15"/>
                              <w:szCs w:val="15"/>
                            </w:rPr>
                            <w:t>18057</w:t>
                          </w:r>
                          <w:r w:rsidR="0094112E">
                            <w:rPr>
                              <w:b/>
                              <w:sz w:val="15"/>
                              <w:szCs w:val="15"/>
                            </w:rPr>
                            <w:t xml:space="preserve"> Rostock</w:t>
                          </w:r>
                        </w:p>
                        <w:p w:rsidR="0094112E" w:rsidRDefault="0094112E" w:rsidP="00267C56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94112E" w:rsidRPr="00CE43C1" w:rsidRDefault="0094112E" w:rsidP="00267C56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CE43C1">
                            <w:rPr>
                              <w:b/>
                              <w:sz w:val="15"/>
                              <w:szCs w:val="15"/>
                            </w:rPr>
                            <w:t>Telefon:</w:t>
                          </w:r>
                        </w:p>
                        <w:p w:rsidR="0094112E" w:rsidRDefault="00A31C5B" w:rsidP="00267C5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1C5B">
                            <w:rPr>
                              <w:sz w:val="16"/>
                              <w:szCs w:val="16"/>
                            </w:rPr>
                            <w:t>0381 40310202</w:t>
                          </w:r>
                        </w:p>
                        <w:p w:rsidR="00A31C5B" w:rsidRPr="00CE43C1" w:rsidRDefault="00A31C5B" w:rsidP="00267C56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94112E" w:rsidRPr="00CE43C1" w:rsidRDefault="0094112E" w:rsidP="00267C5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E43C1">
                            <w:rPr>
                              <w:b/>
                              <w:sz w:val="18"/>
                              <w:szCs w:val="18"/>
                            </w:rPr>
                            <w:t>Fax:</w:t>
                          </w:r>
                        </w:p>
                        <w:p w:rsidR="0094112E" w:rsidRPr="00CE43C1" w:rsidRDefault="00E04109" w:rsidP="00E04109">
                          <w:pPr>
                            <w:spacing w:before="80"/>
                            <w:ind w:right="-1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0381 403102 </w:t>
                          </w:r>
                          <w:r w:rsidRPr="00E04109">
                            <w:rPr>
                              <w:sz w:val="16"/>
                              <w:szCs w:val="16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55.55pt;margin-top:-196.55pt;width:1in;height:26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" stroked="f">
              <v:textbox>
                <w:txbxContent>
                  <w:p w:rsidR="0094112E" w:rsidRDefault="00876C98" w:rsidP="00267C56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Ö</w:t>
                    </w:r>
                    <w:r w:rsidR="0094112E">
                      <w:rPr>
                        <w:b/>
                        <w:sz w:val="15"/>
                        <w:szCs w:val="15"/>
                      </w:rPr>
                      <w:t>kumenischer</w:t>
                    </w:r>
                  </w:p>
                  <w:p w:rsidR="0094112E" w:rsidRDefault="00880C9D" w:rsidP="00267C56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 xml:space="preserve">Ambulanter </w:t>
                    </w:r>
                    <w:r w:rsidR="0094112E">
                      <w:rPr>
                        <w:b/>
                        <w:sz w:val="15"/>
                        <w:szCs w:val="15"/>
                      </w:rPr>
                      <w:t>Hospiz- und Kinder-</w:t>
                    </w:r>
                    <w:proofErr w:type="spellStart"/>
                    <w:r w:rsidR="0094112E">
                      <w:rPr>
                        <w:b/>
                        <w:sz w:val="15"/>
                        <w:szCs w:val="15"/>
                      </w:rPr>
                      <w:t>hospizdienst</w:t>
                    </w:r>
                    <w:proofErr w:type="spellEnd"/>
                    <w:r w:rsidR="0094112E"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</w:p>
                  <w:p w:rsidR="0094112E" w:rsidRDefault="0094112E" w:rsidP="00267C56">
                    <w:pPr>
                      <w:rPr>
                        <w:b/>
                        <w:sz w:val="15"/>
                        <w:szCs w:val="15"/>
                      </w:rPr>
                    </w:pPr>
                  </w:p>
                  <w:p w:rsidR="0094112E" w:rsidRDefault="0094112E" w:rsidP="00267C56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OSKAR</w:t>
                    </w:r>
                  </w:p>
                  <w:p w:rsidR="0094112E" w:rsidRDefault="0094112E" w:rsidP="00267C56">
                    <w:pPr>
                      <w:rPr>
                        <w:b/>
                        <w:sz w:val="15"/>
                        <w:szCs w:val="15"/>
                      </w:rPr>
                    </w:pPr>
                  </w:p>
                  <w:p w:rsidR="0094112E" w:rsidRDefault="000659D1" w:rsidP="00267C56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sz w:val="15"/>
                        <w:szCs w:val="15"/>
                      </w:rPr>
                      <w:drawing>
                        <wp:inline distT="0" distB="0" distL="0" distR="0">
                          <wp:extent cx="731520" cy="243840"/>
                          <wp:effectExtent l="0" t="0" r="0" b="3810"/>
                          <wp:docPr id="10" name="Bild 2" descr="oskar_weißer Hintergru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skar_weißer Hintergru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243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4112E" w:rsidRDefault="0094112E" w:rsidP="00267C56">
                    <w:pPr>
                      <w:rPr>
                        <w:b/>
                        <w:sz w:val="15"/>
                        <w:szCs w:val="15"/>
                      </w:rPr>
                    </w:pPr>
                  </w:p>
                  <w:p w:rsidR="00880C9D" w:rsidRDefault="00880C9D" w:rsidP="00267C56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Bergstraße 10</w:t>
                    </w:r>
                  </w:p>
                  <w:p w:rsidR="0094112E" w:rsidRDefault="00A31C5B" w:rsidP="00267C56">
                    <w:pPr>
                      <w:rPr>
                        <w:b/>
                        <w:sz w:val="15"/>
                        <w:szCs w:val="15"/>
                      </w:rPr>
                    </w:pPr>
                    <w:r w:rsidRPr="00A31C5B">
                      <w:rPr>
                        <w:b/>
                        <w:sz w:val="15"/>
                        <w:szCs w:val="15"/>
                      </w:rPr>
                      <w:t>18057</w:t>
                    </w:r>
                    <w:r w:rsidR="0094112E">
                      <w:rPr>
                        <w:b/>
                        <w:sz w:val="15"/>
                        <w:szCs w:val="15"/>
                      </w:rPr>
                      <w:t xml:space="preserve"> Rostock</w:t>
                    </w:r>
                  </w:p>
                  <w:p w:rsidR="0094112E" w:rsidRDefault="0094112E" w:rsidP="00267C56">
                    <w:pPr>
                      <w:rPr>
                        <w:b/>
                        <w:sz w:val="15"/>
                        <w:szCs w:val="15"/>
                      </w:rPr>
                    </w:pPr>
                  </w:p>
                  <w:p w:rsidR="0094112E" w:rsidRPr="00CE43C1" w:rsidRDefault="0094112E" w:rsidP="00267C56">
                    <w:pPr>
                      <w:rPr>
                        <w:b/>
                        <w:sz w:val="15"/>
                        <w:szCs w:val="15"/>
                      </w:rPr>
                    </w:pPr>
                    <w:r w:rsidRPr="00CE43C1">
                      <w:rPr>
                        <w:b/>
                        <w:sz w:val="15"/>
                        <w:szCs w:val="15"/>
                      </w:rPr>
                      <w:t>Telefon:</w:t>
                    </w:r>
                  </w:p>
                  <w:p w:rsidR="0094112E" w:rsidRDefault="00A31C5B" w:rsidP="00267C56">
                    <w:pPr>
                      <w:rPr>
                        <w:sz w:val="16"/>
                        <w:szCs w:val="16"/>
                      </w:rPr>
                    </w:pPr>
                    <w:r w:rsidRPr="00A31C5B">
                      <w:rPr>
                        <w:sz w:val="16"/>
                        <w:szCs w:val="16"/>
                      </w:rPr>
                      <w:t>0381 40310202</w:t>
                    </w:r>
                  </w:p>
                  <w:p w:rsidR="00A31C5B" w:rsidRPr="00CE43C1" w:rsidRDefault="00A31C5B" w:rsidP="00267C56">
                    <w:pPr>
                      <w:rPr>
                        <w:sz w:val="15"/>
                        <w:szCs w:val="15"/>
                      </w:rPr>
                    </w:pPr>
                  </w:p>
                  <w:p w:rsidR="0094112E" w:rsidRPr="00CE43C1" w:rsidRDefault="0094112E" w:rsidP="00267C56">
                    <w:pPr>
                      <w:rPr>
                        <w:b/>
                        <w:sz w:val="18"/>
                        <w:szCs w:val="18"/>
                      </w:rPr>
                    </w:pPr>
                    <w:r w:rsidRPr="00CE43C1">
                      <w:rPr>
                        <w:b/>
                        <w:sz w:val="18"/>
                        <w:szCs w:val="18"/>
                      </w:rPr>
                      <w:t>Fax:</w:t>
                    </w:r>
                  </w:p>
                  <w:p w:rsidR="0094112E" w:rsidRPr="00CE43C1" w:rsidRDefault="00E04109" w:rsidP="00E04109">
                    <w:pPr>
                      <w:spacing w:before="80"/>
                      <w:ind w:right="-1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0381 403102 </w:t>
                    </w:r>
                    <w:r w:rsidRPr="00E04109">
                      <w:rPr>
                        <w:sz w:val="16"/>
                        <w:szCs w:val="16"/>
                      </w:rPr>
                      <w:t>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658" w:rsidRDefault="004B1658">
      <w:r>
        <w:separator/>
      </w:r>
    </w:p>
  </w:footnote>
  <w:footnote w:type="continuationSeparator" w:id="0">
    <w:p w:rsidR="004B1658" w:rsidRDefault="004B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2E" w:rsidRDefault="000659D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5728970</wp:posOffset>
              </wp:positionH>
              <wp:positionV relativeFrom="paragraph">
                <wp:posOffset>640080</wp:posOffset>
              </wp:positionV>
              <wp:extent cx="7620" cy="9201785"/>
              <wp:effectExtent l="0" t="0" r="0" b="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" cy="92017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FAEC6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1pt,50.4pt" to="451.7pt,7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5615305</wp:posOffset>
              </wp:positionH>
              <wp:positionV relativeFrom="paragraph">
                <wp:posOffset>531495</wp:posOffset>
              </wp:positionV>
              <wp:extent cx="114300" cy="114300"/>
              <wp:effectExtent l="0" t="0" r="0" b="0"/>
              <wp:wrapNone/>
              <wp:docPr id="8" name="Ar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AA2F2" id="Arc 6" o:spid="_x0000_s1026" style="position:absolute;margin-left:442.15pt;margin-top:41.8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" path="m-1,nfc11929,,21600,9670,21600,21600em-1,nsc11929,,21600,9670,21600,21600l,21600,-1,xe" filled="f" strokecolor="red" strokeweight="1pt">
              <v:path arrowok="t" o:extrusionok="f" o:connecttype="custom" o:connectlocs="0,0;114300,114300;0,11430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-50165</wp:posOffset>
              </wp:positionH>
              <wp:positionV relativeFrom="paragraph">
                <wp:posOffset>530860</wp:posOffset>
              </wp:positionV>
              <wp:extent cx="5669280" cy="0"/>
              <wp:effectExtent l="0" t="0" r="0" b="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D7796" id="Line 1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41.8pt" to="442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" strokecolor="red" strokeweight="1pt"/>
          </w:pict>
        </mc:Fallback>
      </mc:AlternateContent>
    </w:r>
    <w:r w:rsidR="0094112E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0A0" w:firstRow="1" w:lastRow="0" w:firstColumn="1" w:lastColumn="0" w:noHBand="0" w:noVBand="0"/>
    </w:tblPr>
    <w:tblGrid>
      <w:gridCol w:w="4616"/>
      <w:gridCol w:w="2500"/>
      <w:gridCol w:w="2631"/>
    </w:tblGrid>
    <w:tr w:rsidR="0094112E" w:rsidTr="003401DB">
      <w:trPr>
        <w:trHeight w:val="1270"/>
      </w:trPr>
      <w:tc>
        <w:tcPr>
          <w:tcW w:w="4616" w:type="dxa"/>
          <w:shd w:val="clear" w:color="auto" w:fill="auto"/>
          <w:vAlign w:val="center"/>
        </w:tcPr>
        <w:p w:rsidR="0094112E" w:rsidRPr="003401DB" w:rsidRDefault="0094112E" w:rsidP="00FF3956">
          <w:pPr>
            <w:pStyle w:val="Kopfzeile"/>
            <w:jc w:val="center"/>
            <w:rPr>
              <w:b/>
              <w:sz w:val="44"/>
              <w:szCs w:val="44"/>
            </w:rPr>
          </w:pPr>
          <w:r w:rsidRPr="003401DB">
            <w:rPr>
              <w:b/>
              <w:sz w:val="44"/>
              <w:szCs w:val="44"/>
            </w:rPr>
            <w:t>Fortbildungsangebot</w:t>
          </w:r>
        </w:p>
      </w:tc>
      <w:tc>
        <w:tcPr>
          <w:tcW w:w="2500" w:type="dxa"/>
          <w:shd w:val="clear" w:color="auto" w:fill="auto"/>
          <w:vAlign w:val="bottom"/>
        </w:tcPr>
        <w:p w:rsidR="0094112E" w:rsidRDefault="000659D1" w:rsidP="00C115E2">
          <w:pPr>
            <w:pStyle w:val="Kopfzeile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173480" cy="723900"/>
                <wp:effectExtent l="0" t="0" r="7620" b="0"/>
                <wp:docPr id="3" name="Bild 3" descr="Caritas - Diakoni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ritas - Diakoni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1" w:type="dxa"/>
          <w:shd w:val="clear" w:color="auto" w:fill="auto"/>
          <w:vAlign w:val="bottom"/>
        </w:tcPr>
        <w:p w:rsidR="0094112E" w:rsidRPr="0061373B" w:rsidRDefault="0094112E" w:rsidP="00FF3956">
          <w:pPr>
            <w:pStyle w:val="Kopfzeile"/>
            <w:rPr>
              <w:b/>
            </w:rPr>
          </w:pPr>
          <w:r w:rsidRPr="0061373B">
            <w:rPr>
              <w:b/>
            </w:rPr>
            <w:t>Caritas</w:t>
          </w:r>
          <w:r w:rsidR="00880C9D">
            <w:rPr>
              <w:b/>
            </w:rPr>
            <w:t>verband für das Erzbistum Hamburg e.V</w:t>
          </w:r>
        </w:p>
        <w:p w:rsidR="0094112E" w:rsidRPr="00840960" w:rsidRDefault="0094112E" w:rsidP="00FF3956">
          <w:pPr>
            <w:pStyle w:val="Kopfzeile"/>
            <w:rPr>
              <w:sz w:val="8"/>
              <w:szCs w:val="8"/>
            </w:rPr>
          </w:pPr>
        </w:p>
        <w:p w:rsidR="0094112E" w:rsidRPr="0094112E" w:rsidRDefault="0094112E" w:rsidP="00C115E2">
          <w:pPr>
            <w:pStyle w:val="Kopfzeile"/>
            <w:spacing w:after="120"/>
            <w:rPr>
              <w:b/>
            </w:rPr>
          </w:pPr>
          <w:r>
            <w:rPr>
              <w:b/>
            </w:rPr>
            <w:t>Rostocker Stadtmission</w:t>
          </w:r>
        </w:p>
      </w:tc>
    </w:tr>
  </w:tbl>
  <w:p w:rsidR="0094112E" w:rsidRDefault="000659D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5757545</wp:posOffset>
              </wp:positionH>
              <wp:positionV relativeFrom="paragraph">
                <wp:posOffset>135255</wp:posOffset>
              </wp:positionV>
              <wp:extent cx="0" cy="8887460"/>
              <wp:effectExtent l="0" t="0" r="0" b="0"/>
              <wp:wrapNone/>
              <wp:docPr id="5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874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9C1B4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10.65pt" to="453.35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36195</wp:posOffset>
              </wp:positionV>
              <wp:extent cx="5669280" cy="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A0103" id="Line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.85pt" to="444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5644515</wp:posOffset>
              </wp:positionH>
              <wp:positionV relativeFrom="paragraph">
                <wp:posOffset>35560</wp:posOffset>
              </wp:positionV>
              <wp:extent cx="114300" cy="114300"/>
              <wp:effectExtent l="0" t="0" r="0" b="0"/>
              <wp:wrapNone/>
              <wp:docPr id="2" name="Arc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7D8A60" id="Arc 17" o:spid="_x0000_s1026" style="position:absolute;margin-left:444.45pt;margin-top:2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" path="m-1,nfc11929,,21600,9670,21600,21600em-1,nsc11929,,21600,9670,21600,21600l,21600,-1,xe" filled="f" strokecolor="red" strokeweight="1pt">
              <v:path arrowok="t" o:extrusionok="f" o:connecttype="custom" o:connectlocs="0,0;114300,114300;0,114300" o:connectangles="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4F8"/>
    <w:multiLevelType w:val="hybridMultilevel"/>
    <w:tmpl w:val="C944EE3E"/>
    <w:lvl w:ilvl="0" w:tplc="692E6982">
      <w:start w:val="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3270328"/>
    <w:multiLevelType w:val="hybridMultilevel"/>
    <w:tmpl w:val="949A83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2C6D31"/>
    <w:multiLevelType w:val="hybridMultilevel"/>
    <w:tmpl w:val="A2DA3678"/>
    <w:lvl w:ilvl="0" w:tplc="2A24F246"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2FA1"/>
    <w:multiLevelType w:val="hybridMultilevel"/>
    <w:tmpl w:val="ED407240"/>
    <w:lvl w:ilvl="0" w:tplc="1630AAB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F4FFB"/>
    <w:multiLevelType w:val="hybridMultilevel"/>
    <w:tmpl w:val="2E1AE4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70AB"/>
    <w:multiLevelType w:val="hybridMultilevel"/>
    <w:tmpl w:val="38F6B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9F9"/>
    <w:multiLevelType w:val="hybridMultilevel"/>
    <w:tmpl w:val="36F4ADB8"/>
    <w:lvl w:ilvl="0" w:tplc="BDDAD08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4E1C4734"/>
    <w:multiLevelType w:val="hybridMultilevel"/>
    <w:tmpl w:val="937A4D50"/>
    <w:lvl w:ilvl="0" w:tplc="2A24F246"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74099"/>
    <w:multiLevelType w:val="hybridMultilevel"/>
    <w:tmpl w:val="27F4FF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10AD7"/>
    <w:multiLevelType w:val="hybridMultilevel"/>
    <w:tmpl w:val="2B70E468"/>
    <w:lvl w:ilvl="0" w:tplc="0680C932">
      <w:start w:val="1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ell 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6467B"/>
    <w:multiLevelType w:val="hybridMultilevel"/>
    <w:tmpl w:val="0F185F1C"/>
    <w:lvl w:ilvl="0" w:tplc="23E45234">
      <w:numFmt w:val="bullet"/>
      <w:lvlText w:val=""/>
      <w:lvlJc w:val="left"/>
      <w:pPr>
        <w:tabs>
          <w:tab w:val="num" w:pos="2355"/>
        </w:tabs>
        <w:ind w:left="2355" w:hanging="37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69E713FB"/>
    <w:multiLevelType w:val="multilevel"/>
    <w:tmpl w:val="2228C034"/>
    <w:lvl w:ilvl="0">
      <w:start w:val="1"/>
      <w:numFmt w:val="bullet"/>
      <w:lvlText w:val=""/>
      <w:lvlJc w:val="left"/>
      <w:pPr>
        <w:tabs>
          <w:tab w:val="num" w:pos="680"/>
        </w:tabs>
        <w:ind w:left="624" w:hanging="62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124D7"/>
    <w:multiLevelType w:val="hybridMultilevel"/>
    <w:tmpl w:val="2228C034"/>
    <w:lvl w:ilvl="0" w:tplc="49CC6D90">
      <w:start w:val="1"/>
      <w:numFmt w:val="bullet"/>
      <w:lvlText w:val=""/>
      <w:lvlJc w:val="left"/>
      <w:pPr>
        <w:tabs>
          <w:tab w:val="num" w:pos="680"/>
        </w:tabs>
        <w:ind w:left="624" w:hanging="62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44AA4"/>
    <w:multiLevelType w:val="hybridMultilevel"/>
    <w:tmpl w:val="590205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A23D9C"/>
    <w:multiLevelType w:val="hybridMultilevel"/>
    <w:tmpl w:val="087E47F4"/>
    <w:lvl w:ilvl="0" w:tplc="C76AA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13"/>
  </w:num>
  <w:num w:numId="11">
    <w:abstractNumId w:val="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derhospiz, Frau Grolle-Döhring">
    <w15:presenceInfo w15:providerId="AD" w15:userId="S-1-5-21-1796313673-1680336547-154464164-7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F23"/>
    <w:rsid w:val="00013117"/>
    <w:rsid w:val="00015259"/>
    <w:rsid w:val="0001546C"/>
    <w:rsid w:val="00041DFA"/>
    <w:rsid w:val="00046776"/>
    <w:rsid w:val="00047AAE"/>
    <w:rsid w:val="00061224"/>
    <w:rsid w:val="000659D1"/>
    <w:rsid w:val="00074106"/>
    <w:rsid w:val="00080DB1"/>
    <w:rsid w:val="0008477F"/>
    <w:rsid w:val="000B456A"/>
    <w:rsid w:val="000B6E8A"/>
    <w:rsid w:val="000D1FDA"/>
    <w:rsid w:val="000E1D95"/>
    <w:rsid w:val="000E3D3C"/>
    <w:rsid w:val="000E63DF"/>
    <w:rsid w:val="000F0C1E"/>
    <w:rsid w:val="000F4B4C"/>
    <w:rsid w:val="001251EE"/>
    <w:rsid w:val="001264F9"/>
    <w:rsid w:val="00143439"/>
    <w:rsid w:val="00147E21"/>
    <w:rsid w:val="00160782"/>
    <w:rsid w:val="00161517"/>
    <w:rsid w:val="00161F60"/>
    <w:rsid w:val="00167ADD"/>
    <w:rsid w:val="00190D47"/>
    <w:rsid w:val="0019608E"/>
    <w:rsid w:val="001C15C6"/>
    <w:rsid w:val="001E22B9"/>
    <w:rsid w:val="001E2AD8"/>
    <w:rsid w:val="001E36CE"/>
    <w:rsid w:val="001F6EEA"/>
    <w:rsid w:val="00201B37"/>
    <w:rsid w:val="00213DC5"/>
    <w:rsid w:val="00221DD5"/>
    <w:rsid w:val="00225428"/>
    <w:rsid w:val="00256A9B"/>
    <w:rsid w:val="00267C56"/>
    <w:rsid w:val="00290765"/>
    <w:rsid w:val="002A2952"/>
    <w:rsid w:val="002D73AB"/>
    <w:rsid w:val="002F04FE"/>
    <w:rsid w:val="003025C0"/>
    <w:rsid w:val="00332602"/>
    <w:rsid w:val="00333534"/>
    <w:rsid w:val="003401DB"/>
    <w:rsid w:val="0034638E"/>
    <w:rsid w:val="0035538E"/>
    <w:rsid w:val="00366C85"/>
    <w:rsid w:val="003700A7"/>
    <w:rsid w:val="00373B64"/>
    <w:rsid w:val="00390D0C"/>
    <w:rsid w:val="00394510"/>
    <w:rsid w:val="003A04B2"/>
    <w:rsid w:val="00403A02"/>
    <w:rsid w:val="0040665F"/>
    <w:rsid w:val="00425C3F"/>
    <w:rsid w:val="0043209F"/>
    <w:rsid w:val="0044395D"/>
    <w:rsid w:val="0045357A"/>
    <w:rsid w:val="00471D99"/>
    <w:rsid w:val="00491AE0"/>
    <w:rsid w:val="004A46FE"/>
    <w:rsid w:val="004B0F99"/>
    <w:rsid w:val="004B1658"/>
    <w:rsid w:val="004D741B"/>
    <w:rsid w:val="004E5E9E"/>
    <w:rsid w:val="0051264D"/>
    <w:rsid w:val="005141BD"/>
    <w:rsid w:val="005165B7"/>
    <w:rsid w:val="00537303"/>
    <w:rsid w:val="005429D6"/>
    <w:rsid w:val="00547BEC"/>
    <w:rsid w:val="0057677D"/>
    <w:rsid w:val="00576B07"/>
    <w:rsid w:val="005865A3"/>
    <w:rsid w:val="0059334A"/>
    <w:rsid w:val="005943E1"/>
    <w:rsid w:val="005D24DB"/>
    <w:rsid w:val="005F03A9"/>
    <w:rsid w:val="005F4ED7"/>
    <w:rsid w:val="0060213B"/>
    <w:rsid w:val="0061373B"/>
    <w:rsid w:val="006153C6"/>
    <w:rsid w:val="0066238B"/>
    <w:rsid w:val="006722BD"/>
    <w:rsid w:val="006816C5"/>
    <w:rsid w:val="00684790"/>
    <w:rsid w:val="00695CFD"/>
    <w:rsid w:val="006A3349"/>
    <w:rsid w:val="006A54CD"/>
    <w:rsid w:val="006C16DB"/>
    <w:rsid w:val="006C5D0B"/>
    <w:rsid w:val="006E4DB4"/>
    <w:rsid w:val="00706CAD"/>
    <w:rsid w:val="00715A01"/>
    <w:rsid w:val="00735499"/>
    <w:rsid w:val="00742BE8"/>
    <w:rsid w:val="00751D3E"/>
    <w:rsid w:val="0075463A"/>
    <w:rsid w:val="007562DB"/>
    <w:rsid w:val="007579A7"/>
    <w:rsid w:val="0076256B"/>
    <w:rsid w:val="00777C66"/>
    <w:rsid w:val="007B2806"/>
    <w:rsid w:val="007D70C3"/>
    <w:rsid w:val="007E7A6D"/>
    <w:rsid w:val="0081011B"/>
    <w:rsid w:val="00810287"/>
    <w:rsid w:val="00810A49"/>
    <w:rsid w:val="00840960"/>
    <w:rsid w:val="00865588"/>
    <w:rsid w:val="00876C98"/>
    <w:rsid w:val="00880C9D"/>
    <w:rsid w:val="00881A7C"/>
    <w:rsid w:val="008B0323"/>
    <w:rsid w:val="008C0574"/>
    <w:rsid w:val="008C2CA4"/>
    <w:rsid w:val="008C3E22"/>
    <w:rsid w:val="008D3B65"/>
    <w:rsid w:val="008D4350"/>
    <w:rsid w:val="008D68BC"/>
    <w:rsid w:val="008E78C9"/>
    <w:rsid w:val="008F5CCF"/>
    <w:rsid w:val="009044C3"/>
    <w:rsid w:val="0091283C"/>
    <w:rsid w:val="00916E27"/>
    <w:rsid w:val="00920F99"/>
    <w:rsid w:val="009266CA"/>
    <w:rsid w:val="0094112E"/>
    <w:rsid w:val="00944F99"/>
    <w:rsid w:val="00955518"/>
    <w:rsid w:val="0096762F"/>
    <w:rsid w:val="009A22B1"/>
    <w:rsid w:val="009B0A1E"/>
    <w:rsid w:val="009C28E9"/>
    <w:rsid w:val="009F6C33"/>
    <w:rsid w:val="00A037CC"/>
    <w:rsid w:val="00A052F8"/>
    <w:rsid w:val="00A31C5B"/>
    <w:rsid w:val="00A425BA"/>
    <w:rsid w:val="00A560E9"/>
    <w:rsid w:val="00A57895"/>
    <w:rsid w:val="00A60770"/>
    <w:rsid w:val="00A7208F"/>
    <w:rsid w:val="00A76E88"/>
    <w:rsid w:val="00A82D82"/>
    <w:rsid w:val="00A900E5"/>
    <w:rsid w:val="00AA22A1"/>
    <w:rsid w:val="00AA3368"/>
    <w:rsid w:val="00AC2EF8"/>
    <w:rsid w:val="00AC38E9"/>
    <w:rsid w:val="00AE125B"/>
    <w:rsid w:val="00AE2322"/>
    <w:rsid w:val="00AE6130"/>
    <w:rsid w:val="00AF3E34"/>
    <w:rsid w:val="00B10ABD"/>
    <w:rsid w:val="00B20B1A"/>
    <w:rsid w:val="00B22888"/>
    <w:rsid w:val="00B25634"/>
    <w:rsid w:val="00B80F3D"/>
    <w:rsid w:val="00B84818"/>
    <w:rsid w:val="00BA01B1"/>
    <w:rsid w:val="00BA227E"/>
    <w:rsid w:val="00BB3C71"/>
    <w:rsid w:val="00BC70B3"/>
    <w:rsid w:val="00BD1D27"/>
    <w:rsid w:val="00BE630D"/>
    <w:rsid w:val="00BF1A5A"/>
    <w:rsid w:val="00C115E2"/>
    <w:rsid w:val="00C15F23"/>
    <w:rsid w:val="00C166D2"/>
    <w:rsid w:val="00C1799C"/>
    <w:rsid w:val="00C46BB5"/>
    <w:rsid w:val="00C56656"/>
    <w:rsid w:val="00C7301B"/>
    <w:rsid w:val="00C76C9D"/>
    <w:rsid w:val="00C77095"/>
    <w:rsid w:val="00C81125"/>
    <w:rsid w:val="00C97008"/>
    <w:rsid w:val="00CA4E8B"/>
    <w:rsid w:val="00CB14E6"/>
    <w:rsid w:val="00CE27D8"/>
    <w:rsid w:val="00CE43C1"/>
    <w:rsid w:val="00CE5740"/>
    <w:rsid w:val="00D539CB"/>
    <w:rsid w:val="00D6404E"/>
    <w:rsid w:val="00D829C1"/>
    <w:rsid w:val="00D915C4"/>
    <w:rsid w:val="00D92D61"/>
    <w:rsid w:val="00DA1175"/>
    <w:rsid w:val="00DB3465"/>
    <w:rsid w:val="00DB402B"/>
    <w:rsid w:val="00DC2C5E"/>
    <w:rsid w:val="00DD0151"/>
    <w:rsid w:val="00DE6B5E"/>
    <w:rsid w:val="00DF43C4"/>
    <w:rsid w:val="00E00F1D"/>
    <w:rsid w:val="00E04109"/>
    <w:rsid w:val="00E33AA4"/>
    <w:rsid w:val="00E4094D"/>
    <w:rsid w:val="00E44740"/>
    <w:rsid w:val="00E63317"/>
    <w:rsid w:val="00E75110"/>
    <w:rsid w:val="00E767A6"/>
    <w:rsid w:val="00E9380F"/>
    <w:rsid w:val="00E94506"/>
    <w:rsid w:val="00EB1327"/>
    <w:rsid w:val="00EB5808"/>
    <w:rsid w:val="00EC7B52"/>
    <w:rsid w:val="00ED4BFB"/>
    <w:rsid w:val="00ED7209"/>
    <w:rsid w:val="00ED7583"/>
    <w:rsid w:val="00EE166D"/>
    <w:rsid w:val="00F0688C"/>
    <w:rsid w:val="00F2561D"/>
    <w:rsid w:val="00F469A8"/>
    <w:rsid w:val="00F52C7F"/>
    <w:rsid w:val="00F57FEB"/>
    <w:rsid w:val="00F604CD"/>
    <w:rsid w:val="00F75B6D"/>
    <w:rsid w:val="00F771FF"/>
    <w:rsid w:val="00FB4C41"/>
    <w:rsid w:val="00FC7C9D"/>
    <w:rsid w:val="00FD417E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87CE1"/>
  <w15:docId w15:val="{807814C0-B0DC-489F-932D-E561B559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bCs/>
      <w:sz w:val="26"/>
    </w:rPr>
  </w:style>
  <w:style w:type="paragraph" w:styleId="berschrift3">
    <w:name w:val="heading 3"/>
    <w:basedOn w:val="Standard"/>
    <w:next w:val="Standard"/>
    <w:qFormat/>
    <w:pPr>
      <w:keepNext/>
      <w:ind w:left="2127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985"/>
      </w:tabs>
      <w:outlineLvl w:val="3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9" w:firstLine="716"/>
    </w:pPr>
    <w:rPr>
      <w:rFonts w:cs="Arial"/>
      <w:sz w:val="20"/>
    </w:rPr>
  </w:style>
  <w:style w:type="table" w:customStyle="1" w:styleId="Tabellengitternetz">
    <w:name w:val="Tabellengitternetz"/>
    <w:basedOn w:val="NormaleTabelle"/>
    <w:rsid w:val="00E0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E00F1D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C2EF8"/>
    <w:rPr>
      <w:rFonts w:eastAsia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C2EF8"/>
    <w:rPr>
      <w:rFonts w:ascii="Arial" w:eastAsia="Calibri" w:hAnsi="Arial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8C0574"/>
    <w:pPr>
      <w:ind w:left="720"/>
    </w:pPr>
    <w:rPr>
      <w:rFonts w:ascii="Calibri" w:eastAsia="Calibri" w:hAnsi="Calibri" w:cs="Calibr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491AE0"/>
    <w:rPr>
      <w:b/>
      <w:bCs/>
    </w:rPr>
  </w:style>
  <w:style w:type="character" w:styleId="BesuchterLink">
    <w:name w:val="FollowedHyperlink"/>
    <w:basedOn w:val="Absatz-Standardschriftart"/>
    <w:rsid w:val="00FD417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0152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525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20B1A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semiHidden/>
    <w:unhideWhenUsed/>
    <w:rsid w:val="0095551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955518"/>
    <w:rPr>
      <w:rFonts w:ascii="Arial" w:hAnsi="Arial"/>
      <w:sz w:val="24"/>
    </w:rPr>
  </w:style>
  <w:style w:type="table" w:styleId="Tabellenraster">
    <w:name w:val="Table Grid"/>
    <w:basedOn w:val="NormaleTabelle"/>
    <w:rsid w:val="0095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1444">
                  <w:marLeft w:val="30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2736">
                  <w:marLeft w:val="30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seefamilie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inderhospiz@rostocker-stadtmissio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nderhospiz@rostocker-stadtmission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9BDC-CBEF-4780-ADF1-3B65436D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Caritas Mecklenburg e</vt:lpstr>
    </vt:vector>
  </TitlesOfParts>
  <Company>Caritas Mecklenburg e.V.</Company>
  <LinksUpToDate>false</LinksUpToDate>
  <CharactersWithSpaces>3598</CharactersWithSpaces>
  <SharedDoc>false</SharedDoc>
  <HLinks>
    <vt:vector size="12" baseType="variant"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mailto:kinderhospiz@rostocker-stadtmission.de</vt:lpwstr>
      </vt:variant>
      <vt:variant>
        <vt:lpwstr/>
      </vt:variant>
      <vt:variant>
        <vt:i4>1835039</vt:i4>
      </vt:variant>
      <vt:variant>
        <vt:i4>0</vt:i4>
      </vt:variant>
      <vt:variant>
        <vt:i4>0</vt:i4>
      </vt:variant>
      <vt:variant>
        <vt:i4>5</vt:i4>
      </vt:variant>
      <vt:variant>
        <vt:lpwstr>http://www.ostseefamilie.de/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Caritas Mecklenburg e</dc:title>
  <dc:creator>Frau Giehl</dc:creator>
  <cp:lastModifiedBy>Kinderhospiz, Frau Grolle-Döhring</cp:lastModifiedBy>
  <cp:revision>3</cp:revision>
  <cp:lastPrinted>2020-06-26T08:14:00Z</cp:lastPrinted>
  <dcterms:created xsi:type="dcterms:W3CDTF">2023-03-28T07:52:00Z</dcterms:created>
  <dcterms:modified xsi:type="dcterms:W3CDTF">2023-03-28T07:55:00Z</dcterms:modified>
</cp:coreProperties>
</file>